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2342" w14:textId="512DBDEC" w:rsidR="006D5742" w:rsidRDefault="006D5742">
      <w:r>
        <w:t>Om spelet</w:t>
      </w:r>
    </w:p>
    <w:p w14:paraId="6790C020" w14:textId="6B8DE3D9" w:rsidR="00A93C41" w:rsidRDefault="00822E81">
      <w:r>
        <w:t>Armadillo Does Christmas är en 5x4-hjuls slot med 25 vinstlinjer som ger vinst från vänster till höger. Spelet innehåller ett flertal slumpade funktioner som en partyspin-bonus och en spårbonus med samlingar samt en hög vinstpott.</w:t>
      </w:r>
    </w:p>
    <w:p w14:paraId="05FFD2B4" w14:textId="2D82AF6B" w:rsidR="007F5EA2" w:rsidRDefault="007F5EA2">
      <w:r>
        <w:rPr>
          <w:rFonts w:ascii="Segoe UI" w:hAnsi="Segoe UI"/>
          <w:color w:val="242424"/>
          <w:sz w:val="21"/>
          <w:shd w:val="clear" w:color="auto" w:fill="FFFFFF"/>
        </w:rPr>
        <w:t>Den faktiska utbetalningen är lika med summan av den dynamiska vinsttabellens värden som motsvarar varje linje med en vinst. Samtidiga eller sammanfallande vinster läggs samman.</w:t>
      </w:r>
    </w:p>
    <w:p w14:paraId="02D019D4" w14:textId="5FAB0C7D" w:rsidR="00A93C41" w:rsidRDefault="00A93C41">
      <w:r>
        <w:t>Slumpade funktioner</w:t>
      </w:r>
    </w:p>
    <w:p w14:paraId="400B05DB" w14:textId="3611B152" w:rsidR="002F51EE" w:rsidRDefault="002F51EE">
      <w:r>
        <w:t>När ett spin inleds finns det chans att aktivera följande funktioner innan hjulen slutar snurra</w:t>
      </w:r>
    </w:p>
    <w:p w14:paraId="036273D6" w14:textId="14368108" w:rsidR="002749EC" w:rsidRDefault="002749EC" w:rsidP="002749EC">
      <w:pPr>
        <w:pStyle w:val="ListParagraph"/>
        <w:numPr>
          <w:ilvl w:val="0"/>
          <w:numId w:val="1"/>
        </w:numPr>
      </w:pPr>
      <w:r>
        <w:t>Slumpade Wilds - Slumpmässiga positioner på hjulen ersätts med wild-symboler.</w:t>
      </w:r>
      <w:del w:id="0" w:author="Linda" w:date="2022-11-10T14:19:00Z">
        <w:r w:rsidDel="004D7201">
          <w:delText xml:space="preserve">  </w:delText>
        </w:r>
      </w:del>
      <w:ins w:id="1" w:author="Linda" w:date="2022-11-10T14:19:00Z">
        <w:r w:rsidR="004D7201">
          <w:t xml:space="preserve"> </w:t>
        </w:r>
      </w:ins>
      <w:r>
        <w:t>En till fyra wilds kan tilldelas med varje aktivering.</w:t>
      </w:r>
    </w:p>
    <w:p w14:paraId="730281A6" w14:textId="0A00CE7A" w:rsidR="002749EC" w:rsidRDefault="002749EC" w:rsidP="002749EC">
      <w:pPr>
        <w:pStyle w:val="ListParagraph"/>
        <w:numPr>
          <w:ilvl w:val="0"/>
          <w:numId w:val="1"/>
        </w:numPr>
      </w:pPr>
      <w:r>
        <w:t>Wild Hjul – Alla positioner på slumpmässigt utvalda hjul ersätts med wild-symboler.</w:t>
      </w:r>
      <w:del w:id="2" w:author="Linda" w:date="2022-11-10T14:19:00Z">
        <w:r w:rsidDel="004D7201">
          <w:delText xml:space="preserve">  </w:delText>
        </w:r>
      </w:del>
      <w:ins w:id="3" w:author="Linda" w:date="2022-11-10T14:19:00Z">
        <w:r w:rsidR="004D7201">
          <w:t xml:space="preserve"> </w:t>
        </w:r>
      </w:ins>
      <w:r>
        <w:t>En till tre wilds kan tilldelas med varje aktivering.</w:t>
      </w:r>
    </w:p>
    <w:p w14:paraId="7D59AA55" w14:textId="2AB9FA86" w:rsidR="002749EC" w:rsidRPr="00FB7807" w:rsidRDefault="002749EC" w:rsidP="00FB7807">
      <w:pPr>
        <w:pStyle w:val="ListParagraph"/>
        <w:numPr>
          <w:ilvl w:val="0"/>
          <w:numId w:val="1"/>
        </w:numPr>
      </w:pPr>
      <w:r>
        <w:t>Kolossala hjul – Slumpmässigt utvalda hjul intill varandra kommer att smälta samman.</w:t>
      </w:r>
      <w:del w:id="4" w:author="Linda" w:date="2022-11-10T14:19:00Z">
        <w:r w:rsidDel="004D7201">
          <w:delText xml:space="preserve">  </w:delText>
        </w:r>
      </w:del>
      <w:ins w:id="5" w:author="Linda" w:date="2022-11-10T14:19:00Z">
        <w:r w:rsidR="004D7201">
          <w:t xml:space="preserve"> </w:t>
        </w:r>
      </w:ins>
      <w:r>
        <w:t>De sammanslagna hjulen snurrar med större bilder på hjulen.</w:t>
      </w:r>
      <w:del w:id="6" w:author="Linda" w:date="2022-11-10T14:19:00Z">
        <w:r w:rsidDel="004D7201">
          <w:delText xml:space="preserve">  </w:delText>
        </w:r>
      </w:del>
      <w:ins w:id="7" w:author="Linda" w:date="2022-11-10T14:19:00Z">
        <w:r w:rsidR="004D7201">
          <w:t xml:space="preserve"> </w:t>
        </w:r>
      </w:ins>
      <w:r>
        <w:t>Varje position som den större bilden täcker på hjulen räknas som en individuell 1x1 symbol för att avgöra linjevinster efter att hjulen stannat.</w:t>
      </w:r>
      <w:del w:id="8" w:author="Linda" w:date="2022-11-10T14:19:00Z">
        <w:r w:rsidDel="004D7201">
          <w:delText xml:space="preserve">  </w:delText>
        </w:r>
      </w:del>
      <w:ins w:id="9" w:author="Linda" w:date="2022-11-10T14:19:00Z">
        <w:r w:rsidR="004D7201">
          <w:t xml:space="preserve"> </w:t>
        </w:r>
      </w:ins>
      <w:r>
        <w:t>Sammanslagna hjul kan skapa 2x2, 3x3 eller 4x4 stora symboler under funktionen.</w:t>
      </w:r>
    </w:p>
    <w:p w14:paraId="73E86BF9" w14:textId="4FD84561" w:rsidR="002749EC" w:rsidRDefault="002749EC" w:rsidP="002749EC">
      <w:pPr>
        <w:pStyle w:val="ListParagraph"/>
        <w:numPr>
          <w:ilvl w:val="0"/>
          <w:numId w:val="1"/>
        </w:numPr>
      </w:pPr>
      <w:r>
        <w:t>Slumpad Multiplikator – En slumpmässig multiplikator på 2x, 3x, 4x eller 5x visas i början av snurret och gäller samtliga linjevinster.</w:t>
      </w:r>
    </w:p>
    <w:p w14:paraId="78FAF7B7" w14:textId="55EB1B58" w:rsidR="002749EC" w:rsidRDefault="00FB7807">
      <w:r>
        <w:t>Dessutom kan följande funktioner utlösas efter varje snurr på hjulen</w:t>
      </w:r>
    </w:p>
    <w:p w14:paraId="15782405" w14:textId="39477CE3" w:rsidR="00AD1864" w:rsidRDefault="00AD1864" w:rsidP="001660DC">
      <w:pPr>
        <w:pStyle w:val="ListParagraph"/>
        <w:numPr>
          <w:ilvl w:val="0"/>
          <w:numId w:val="1"/>
        </w:numPr>
      </w:pPr>
      <w:r>
        <w:t>Symboluppgradering – Samtliga symboler av en låg symbol som finns på hjulen väljs slumpmässigt ut och uppgraderas till en slumpmässig symbol med högre värde.</w:t>
      </w:r>
      <w:del w:id="10" w:author="Linda" w:date="2022-11-10T14:19:00Z">
        <w:r w:rsidDel="004D7201">
          <w:delText xml:space="preserve">  </w:delText>
        </w:r>
      </w:del>
      <w:ins w:id="11" w:author="Linda" w:date="2022-11-10T14:19:00Z">
        <w:r w:rsidR="004D7201">
          <w:t xml:space="preserve"> </w:t>
        </w:r>
      </w:ins>
      <w:r>
        <w:t>Antalet symboler som uppgraderas motsvarar det antal utvalda symboler med lägre värde som finns på hjulen.</w:t>
      </w:r>
      <w:del w:id="12" w:author="Linda" w:date="2022-11-10T14:19:00Z">
        <w:r w:rsidDel="004D7201">
          <w:delText xml:space="preserve">  </w:delText>
        </w:r>
      </w:del>
      <w:ins w:id="13" w:author="Linda" w:date="2022-11-10T14:19:00Z">
        <w:r w:rsidR="004D7201">
          <w:t xml:space="preserve"> </w:t>
        </w:r>
      </w:ins>
      <w:r>
        <w:t xml:space="preserve">Till exempel, om den lägre utvalda symbolen är spader och det finns 4 spader på skärmen så kommer 4 symboler att uppgraderas. </w:t>
      </w:r>
    </w:p>
    <w:p w14:paraId="23A151DC" w14:textId="7636E151" w:rsidR="001660DC" w:rsidRDefault="00643D34" w:rsidP="001660DC">
      <w:pPr>
        <w:pStyle w:val="ListParagraph"/>
        <w:numPr>
          <w:ilvl w:val="0"/>
          <w:numId w:val="1"/>
        </w:numPr>
      </w:pPr>
      <w:r>
        <w:t>Direkt Vinst – Ger en kontantvinst mellan 1x till 200x</w:t>
      </w:r>
    </w:p>
    <w:p w14:paraId="291A2DB9" w14:textId="3D30F84B" w:rsidR="00C43AB9" w:rsidRPr="00977D2B" w:rsidRDefault="66AA98FC" w:rsidP="00C43AB9">
      <w:pPr>
        <w:pStyle w:val="Heading2"/>
      </w:pPr>
      <w:r>
        <w:t>Spårbonus-samlingar</w:t>
      </w:r>
    </w:p>
    <w:p w14:paraId="2B62C796" w14:textId="1AB2201A" w:rsidR="001F305B" w:rsidRPr="00977D2B" w:rsidRDefault="4DF6D99F" w:rsidP="00C43AB9">
      <w:r>
        <w:t>Under basspelet samlas specialsymboler in som förbättrar spårbonusen på följande vis:</w:t>
      </w:r>
    </w:p>
    <w:p w14:paraId="382FCDE3" w14:textId="3E272F23" w:rsidR="00C43AB9" w:rsidRPr="00977D2B" w:rsidRDefault="632021FD" w:rsidP="00ED0E6F">
      <w:pPr>
        <w:pStyle w:val="ListParagraph"/>
        <w:numPr>
          <w:ilvl w:val="0"/>
          <w:numId w:val="2"/>
        </w:numPr>
      </w:pPr>
      <w:r>
        <w:t>Hjärtan – Vart fjärde hjärta som samlas in under basspelet vid en insatsnivå kommer att ge ett extra hjärta.</w:t>
      </w:r>
      <w:del w:id="14" w:author="Linda" w:date="2022-11-10T14:19:00Z">
        <w:r w:rsidDel="004D7201">
          <w:delText xml:space="preserve">  </w:delText>
        </w:r>
      </w:del>
      <w:ins w:id="15" w:author="Linda" w:date="2022-11-10T14:19:00Z">
        <w:r w:rsidR="004D7201">
          <w:t xml:space="preserve"> </w:t>
        </w:r>
      </w:ins>
      <w:r>
        <w:t>Maximalt tre hjärtan kan samlas in per insatsnivå.</w:t>
      </w:r>
      <w:del w:id="16" w:author="Linda" w:date="2022-11-10T14:19:00Z">
        <w:r w:rsidDel="004D7201">
          <w:delText xml:space="preserve">  </w:delText>
        </w:r>
      </w:del>
      <w:ins w:id="17" w:author="Linda" w:date="2022-11-10T14:19:00Z">
        <w:r w:rsidR="004D7201">
          <w:t xml:space="preserve"> </w:t>
        </w:r>
      </w:ins>
      <w:r>
        <w:t>Om bältdjuret landar på en isvak och ramlar i vattnet förbrukas ett hjärta och bältdjuret kan fortsätta bonusen.</w:t>
      </w:r>
      <w:del w:id="18" w:author="Linda" w:date="2022-11-10T14:19:00Z">
        <w:r w:rsidDel="004D7201">
          <w:delText xml:space="preserve">  </w:delText>
        </w:r>
      </w:del>
      <w:ins w:id="19" w:author="Linda" w:date="2022-11-10T14:19:00Z">
        <w:r w:rsidR="004D7201">
          <w:t xml:space="preserve"> </w:t>
        </w:r>
      </w:ins>
      <w:r>
        <w:t>Bonusen avslutas om bältdjuret landar på en isvak och ramlar i utan att ha några hjärtan kvar.</w:t>
      </w:r>
    </w:p>
    <w:p w14:paraId="56231547" w14:textId="18A16033" w:rsidR="00051BAA" w:rsidRPr="00977D2B" w:rsidRDefault="4E312D76" w:rsidP="001F305B">
      <w:pPr>
        <w:pStyle w:val="ListParagraph"/>
        <w:numPr>
          <w:ilvl w:val="0"/>
          <w:numId w:val="3"/>
        </w:numPr>
      </w:pPr>
      <w:r>
        <w:t>Julgran och julklappar – Insamlade julklappar ökar vinsten när du landar på en julgran i spårbonusen.</w:t>
      </w:r>
      <w:del w:id="20" w:author="Linda" w:date="2022-11-10T14:19:00Z">
        <w:r w:rsidDel="004D7201">
          <w:delText xml:space="preserve">  </w:delText>
        </w:r>
      </w:del>
      <w:ins w:id="21" w:author="Linda" w:date="2022-11-10T14:19:00Z">
        <w:r w:rsidR="004D7201">
          <w:t xml:space="preserve"> </w:t>
        </w:r>
      </w:ins>
      <w:r>
        <w:t>Om inga julklappar samlats in när spårbonusen startar kommer julgranen att ge 10x när bältdjuret landar på den.</w:t>
      </w:r>
      <w:del w:id="22" w:author="Linda" w:date="2022-11-10T14:19:00Z">
        <w:r w:rsidDel="004D7201">
          <w:delText xml:space="preserve">  </w:delText>
        </w:r>
      </w:del>
      <w:ins w:id="23" w:author="Linda" w:date="2022-11-10T14:19:00Z">
        <w:r w:rsidR="004D7201">
          <w:t xml:space="preserve"> </w:t>
        </w:r>
      </w:ins>
      <w:r>
        <w:t>För varje insamlad julklapp vid en insatsnivå under basspelet, kommer det initiala 10x vinstvärdet att öka med ytterligare 5x belöning och upp till maximala 60x vinst när man landar på trädet efter att tio eller fler julklappar samlats in.</w:t>
      </w:r>
      <w:del w:id="24" w:author="Linda" w:date="2022-11-10T14:19:00Z">
        <w:r w:rsidDel="004D7201">
          <w:delText xml:space="preserve">  </w:delText>
        </w:r>
      </w:del>
      <w:ins w:id="25" w:author="Linda" w:date="2022-11-10T14:19:00Z">
        <w:r w:rsidR="004D7201">
          <w:t xml:space="preserve"> </w:t>
        </w:r>
      </w:ins>
      <w:r>
        <w:t>Exempelvis, att landa på en julgran i spårbonusen efter att ha samlat fem julklappar och sedan aktiverat spårbonusen skulle ge 35x vinst när bältdjuret landar på den positionen.</w:t>
      </w:r>
      <w:del w:id="26" w:author="Linda" w:date="2022-11-10T14:19:00Z">
        <w:r w:rsidDel="004D7201">
          <w:delText xml:space="preserve">  </w:delText>
        </w:r>
      </w:del>
      <w:ins w:id="27" w:author="Linda" w:date="2022-11-10T14:19:00Z">
        <w:r w:rsidR="004D7201">
          <w:t xml:space="preserve"> </w:t>
        </w:r>
      </w:ins>
      <w:r>
        <w:t>Efter att julgranen delat ut vinsten återställs värdet till 10x med inga insamlade julklappar.</w:t>
      </w:r>
      <w:del w:id="28" w:author="Linda" w:date="2022-11-10T14:19:00Z">
        <w:r w:rsidDel="004D7201">
          <w:delText xml:space="preserve">  </w:delText>
        </w:r>
      </w:del>
      <w:ins w:id="29" w:author="Linda" w:date="2022-11-10T14:19:00Z">
        <w:r w:rsidR="004D7201">
          <w:t xml:space="preserve"> </w:t>
        </w:r>
      </w:ins>
      <w:r>
        <w:t>Man kan samla in max tio julklappar per insatsnivå tills belöningen är vunnen.</w:t>
      </w:r>
    </w:p>
    <w:p w14:paraId="57A05E46" w14:textId="5C6E71D9" w:rsidR="00FC1058" w:rsidRPr="00977D2B" w:rsidRDefault="62E6D0E3" w:rsidP="001F305B">
      <w:pPr>
        <w:pStyle w:val="ListParagraph"/>
        <w:numPr>
          <w:ilvl w:val="0"/>
          <w:numId w:val="3"/>
        </w:numPr>
      </w:pPr>
      <w:r>
        <w:t>Julstrumpa och Polkagrisar – Var fjärde polkagris som samlas in ökar en multiplikator som gäller för [Christmas stocking] vinsten.</w:t>
      </w:r>
      <w:del w:id="30" w:author="Linda" w:date="2022-11-10T14:19:00Z">
        <w:r w:rsidDel="004D7201">
          <w:delText xml:space="preserve">  </w:delText>
        </w:r>
      </w:del>
      <w:ins w:id="31" w:author="Linda" w:date="2022-11-10T14:19:00Z">
        <w:r w:rsidR="004D7201">
          <w:t xml:space="preserve"> </w:t>
        </w:r>
      </w:ins>
      <w:r>
        <w:t>När 16 eller fler polkagris-symboler har samlats in till strumpan under basspelet, vid aktuell insatsnivå, startar multiplikatorn på 1x och har ett tak på 5x.</w:t>
      </w:r>
      <w:del w:id="32" w:author="Linda" w:date="2022-11-10T14:19:00Z">
        <w:r w:rsidDel="004D7201">
          <w:delText xml:space="preserve">  </w:delText>
        </w:r>
      </w:del>
      <w:ins w:id="33" w:author="Linda" w:date="2022-11-10T14:19:00Z">
        <w:r w:rsidR="004D7201">
          <w:t xml:space="preserve"> </w:t>
        </w:r>
      </w:ins>
      <w:r>
        <w:t>Efter att ha belönats med strumpan med alla polkagrisar i kommer insamlade polkagrisar att återställas till 0 och multiplikatorn är därmed återställd till 1x.</w:t>
      </w:r>
      <w:del w:id="34" w:author="Linda" w:date="2022-11-10T14:19:00Z">
        <w:r w:rsidDel="004D7201">
          <w:delText xml:space="preserve">  </w:delText>
        </w:r>
      </w:del>
      <w:ins w:id="35" w:author="Linda" w:date="2022-11-10T14:19:00Z">
        <w:r w:rsidR="004D7201">
          <w:t xml:space="preserve"> </w:t>
        </w:r>
      </w:ins>
      <w:r>
        <w:t>Man kan samla in max 16 polkagrissymboler per insatsnivå innan återställning.</w:t>
      </w:r>
      <w:del w:id="36" w:author="Linda" w:date="2022-11-10T14:19:00Z">
        <w:r w:rsidDel="004D7201">
          <w:delText xml:space="preserve">  </w:delText>
        </w:r>
      </w:del>
      <w:ins w:id="37" w:author="Linda" w:date="2022-11-10T14:19:00Z">
        <w:r w:rsidR="004D7201">
          <w:t xml:space="preserve"> </w:t>
        </w:r>
      </w:ins>
      <w:r>
        <w:t>Då varje polkagrissymbol samlar in 0.25 av en polkagrismultiplikator, kan maxmultiplikatorn (taket) för strumpan vara 5x om du samlar in 16 polkagrisar eller fler.</w:t>
      </w:r>
    </w:p>
    <w:p w14:paraId="76B0EA16" w14:textId="241160EE" w:rsidR="00673877" w:rsidRDefault="7F4EC7D9" w:rsidP="00673877">
      <w:pPr>
        <w:pStyle w:val="ListParagraph"/>
        <w:numPr>
          <w:ilvl w:val="0"/>
          <w:numId w:val="3"/>
        </w:numPr>
      </w:pPr>
      <w:r>
        <w:t>Superskidor – Ett av fälten i spårbonusen innehåller superskidor som kommer att ge värdet av alla mynt som bältdjuret passerar, med en multiplikator på 1x.</w:t>
      </w:r>
      <w:del w:id="38" w:author="Linda" w:date="2022-11-10T14:19:00Z">
        <w:r w:rsidDel="004D7201">
          <w:delText xml:space="preserve">  </w:delText>
        </w:r>
      </w:del>
      <w:ins w:id="39" w:author="Linda" w:date="2022-11-10T14:19:00Z">
        <w:r w:rsidR="004D7201">
          <w:t xml:space="preserve"> </w:t>
        </w:r>
      </w:ins>
      <w:r>
        <w:t>Samlas superskidor in under basspelet innan spårbonusen aktiveras ökas denna multiplikator med 1x och upp till en maximal 4x multiplikator, efter att ha samlat in tre eller fler superskidor i basspelet innan bonus aktiveras.</w:t>
      </w:r>
      <w:del w:id="40" w:author="Linda" w:date="2022-11-10T14:19:00Z">
        <w:r w:rsidDel="004D7201">
          <w:delText xml:space="preserve">  </w:delText>
        </w:r>
      </w:del>
      <w:ins w:id="41" w:author="Linda" w:date="2022-11-10T14:19:00Z">
        <w:r w:rsidR="004D7201">
          <w:t xml:space="preserve"> </w:t>
        </w:r>
      </w:ins>
      <w:r>
        <w:t>Denna multiplikator appliceras på summan av de myntvinster bältdjuret passerar.</w:t>
      </w:r>
      <w:del w:id="42" w:author="Linda" w:date="2022-11-10T14:19:00Z">
        <w:r w:rsidDel="004D7201">
          <w:delText xml:space="preserve">  </w:delText>
        </w:r>
      </w:del>
      <w:ins w:id="43" w:author="Linda" w:date="2022-11-10T14:19:00Z">
        <w:r w:rsidR="004D7201">
          <w:t xml:space="preserve"> </w:t>
        </w:r>
      </w:ins>
      <w:r>
        <w:t>Efter att ha landat på superskidor i spårbonusen återställs superskidornas multiplikator till 1x.</w:t>
      </w:r>
      <w:del w:id="44" w:author="Linda" w:date="2022-11-10T14:19:00Z">
        <w:r w:rsidDel="004D7201">
          <w:delText xml:space="preserve">  </w:delText>
        </w:r>
      </w:del>
      <w:ins w:id="45" w:author="Linda" w:date="2022-11-10T14:19:00Z">
        <w:r w:rsidR="004D7201">
          <w:t xml:space="preserve"> </w:t>
        </w:r>
      </w:ins>
      <w:r>
        <w:t>Maximalt antal skidor som kan samlas in vid varje insatsnivå är 3, vilket innebär att insamling av fler än 3 skidor inte kommer att ha någon effekt på multiplikatorn när den är maxad på 4x.</w:t>
      </w:r>
    </w:p>
    <w:p w14:paraId="56A86FF2" w14:textId="6903CBFD" w:rsidR="00673877" w:rsidRPr="00AD1864" w:rsidRDefault="00673877" w:rsidP="00ED0E6F">
      <w:pPr>
        <w:ind w:left="409"/>
        <w:rPr>
          <w:rFonts w:cstheme="minorHAnsi"/>
        </w:rPr>
      </w:pPr>
      <w:r>
        <w:rPr>
          <w:color w:val="242424"/>
          <w:sz w:val="21"/>
          <w:shd w:val="clear" w:color="auto" w:fill="FFFFFF"/>
        </w:rPr>
        <w:t>Insamlad booster och funktion är specifik för varje insatsnivå och ändringar av insats kommer att återställa de föregående sparade symbolerna i insamlingsmätaren för spårbonusen.</w:t>
      </w:r>
    </w:p>
    <w:p w14:paraId="3784EC37" w14:textId="1703D656" w:rsidR="001660DC" w:rsidRDefault="00994B22" w:rsidP="003507CA">
      <w:pPr>
        <w:pStyle w:val="Heading2"/>
      </w:pPr>
      <w:r>
        <w:t>Spårbonus</w:t>
      </w:r>
    </w:p>
    <w:p w14:paraId="071D55F0" w14:textId="0B3F2097" w:rsidR="008A2DFA" w:rsidRDefault="00994B22" w:rsidP="00994B22">
      <w:r>
        <w:t>[Bonus Symbol] aktiverar spårbonusen.</w:t>
      </w:r>
      <w:del w:id="46" w:author="Linda" w:date="2022-11-10T14:19:00Z">
        <w:r w:rsidDel="004D7201">
          <w:delText xml:space="preserve">  </w:delText>
        </w:r>
      </w:del>
      <w:ins w:id="47" w:author="Linda" w:date="2022-11-10T14:19:00Z">
        <w:r w:rsidR="004D7201">
          <w:t xml:space="preserve"> </w:t>
        </w:r>
      </w:ins>
      <w:r>
        <w:t xml:space="preserve"> Det finns tre olika kartor för spårbonusen.</w:t>
      </w:r>
      <w:del w:id="48" w:author="Linda" w:date="2022-11-10T14:19:00Z">
        <w:r w:rsidDel="004D7201">
          <w:delText xml:space="preserve">  </w:delText>
        </w:r>
      </w:del>
      <w:ins w:id="49" w:author="Linda" w:date="2022-11-10T14:19:00Z">
        <w:r w:rsidR="004D7201">
          <w:t xml:space="preserve"> </w:t>
        </w:r>
      </w:ins>
      <w:r>
        <w:t>När bonusen startar kommer en av kartorna väljas slumpmässigt med jämna odds.</w:t>
      </w:r>
      <w:del w:id="50" w:author="Linda" w:date="2022-11-10T14:19:00Z">
        <w:r w:rsidDel="004D7201">
          <w:delText xml:space="preserve">  </w:delText>
        </w:r>
      </w:del>
      <w:ins w:id="51" w:author="Linda" w:date="2022-11-10T14:19:00Z">
        <w:r w:rsidR="004D7201">
          <w:t xml:space="preserve"> </w:t>
        </w:r>
      </w:ins>
      <w:r>
        <w:t xml:space="preserve">Placering för föremålen är olika för varje karta, och en 2 000x vinstpott finns i slutet för alla tre alternativen. </w:t>
      </w:r>
    </w:p>
    <w:p w14:paraId="427F851E" w14:textId="542F884D" w:rsidR="00994B22" w:rsidRPr="003E783D" w:rsidRDefault="008A2DFA" w:rsidP="00994B22">
      <w:r>
        <w:t>Under spårbonusen starta vårt bältdjur vid början av ett spelbräde med ett spår av positioner där var och en har en vinst, en funktion eller ett hål i isen.</w:t>
      </w:r>
      <w:del w:id="52" w:author="Linda" w:date="2022-11-10T14:19:00Z">
        <w:r w:rsidDel="004D7201">
          <w:delText xml:space="preserve">  </w:delText>
        </w:r>
      </w:del>
      <w:ins w:id="53" w:author="Linda" w:date="2022-11-10T14:19:00Z">
        <w:r w:rsidR="004D7201">
          <w:t xml:space="preserve"> </w:t>
        </w:r>
      </w:ins>
      <w:r>
        <w:t>Ett slumpat nummer mellan 1 till 6 visas vilket motsvarar det antal steg bältdjuret rör sig åt höger vid varje omgång, precis som i ett brädspel.</w:t>
      </w:r>
      <w:del w:id="54" w:author="Linda" w:date="2022-11-10T14:19:00Z">
        <w:r w:rsidDel="004D7201">
          <w:delText xml:space="preserve">  </w:delText>
        </w:r>
      </w:del>
      <w:ins w:id="55" w:author="Linda" w:date="2022-11-10T14:19:00Z">
        <w:r w:rsidR="004D7201">
          <w:t xml:space="preserve"> </w:t>
        </w:r>
      </w:ins>
      <w:r>
        <w:t>Efter varje omgång med mellan 1 till 6 steg kommer spelaren få det som finns i det fält där bältdjuret stannar.</w:t>
      </w:r>
      <w:del w:id="56" w:author="Linda" w:date="2022-11-10T14:19:00Z">
        <w:r w:rsidDel="004D7201">
          <w:delText xml:space="preserve">  </w:delText>
        </w:r>
      </w:del>
      <w:ins w:id="57" w:author="Linda" w:date="2022-11-10T14:19:00Z">
        <w:r w:rsidR="004D7201">
          <w:t xml:space="preserve"> </w:t>
        </w:r>
      </w:ins>
      <w:r>
        <w:t>Detta fortsätter till dess spelaren landar i en isvak med 0 hjärtan kvar. Alternativt, om spelaren når slutet av spåret finns en prispott på 2 000x som tilldelas samtidigt som bonusspelet avslutas.</w:t>
      </w:r>
      <w:del w:id="58" w:author="Linda" w:date="2022-11-10T14:19:00Z">
        <w:r w:rsidDel="004D7201">
          <w:delText xml:space="preserve">  </w:delText>
        </w:r>
      </w:del>
      <w:ins w:id="59" w:author="Linda" w:date="2022-11-10T14:19:00Z">
        <w:r w:rsidR="004D7201">
          <w:t xml:space="preserve"> </w:t>
        </w:r>
      </w:ins>
      <w:r>
        <w:t>Bältdjuret börjar med det antal hjärtan som samlats innan spårbonus påbörjas.</w:t>
      </w:r>
      <w:del w:id="60" w:author="Linda" w:date="2022-11-10T14:19:00Z">
        <w:r w:rsidDel="004D7201">
          <w:delText xml:space="preserve">  </w:delText>
        </w:r>
      </w:del>
      <w:ins w:id="61" w:author="Linda" w:date="2022-11-10T14:19:00Z">
        <w:r w:rsidR="004D7201">
          <w:t xml:space="preserve"> </w:t>
        </w:r>
      </w:ins>
      <w:r>
        <w:t>Dessutom beror vinstbeloppen för julgranspositionerna och polkagrispositionerna på mängden föremål som samlats in i basspelet.</w:t>
      </w:r>
      <w:del w:id="62" w:author="Linda" w:date="2022-11-10T14:19:00Z">
        <w:r w:rsidDel="004D7201">
          <w:delText xml:space="preserve">  </w:delText>
        </w:r>
      </w:del>
      <w:ins w:id="63" w:author="Linda" w:date="2022-11-10T14:19:00Z">
        <w:r w:rsidR="004D7201">
          <w:t xml:space="preserve"> </w:t>
        </w:r>
      </w:ins>
      <w:r>
        <w:t>Följande saker på spelets fält inkluderar:</w:t>
      </w:r>
    </w:p>
    <w:p w14:paraId="3122A0BF" w14:textId="3E8CE656" w:rsidR="00994B22" w:rsidRPr="00ED0E6F" w:rsidRDefault="00FC4D18" w:rsidP="00994B22">
      <w:pPr>
        <w:pStyle w:val="ListParagraph"/>
        <w:numPr>
          <w:ilvl w:val="0"/>
          <w:numId w:val="2"/>
        </w:numPr>
      </w:pPr>
      <w:r>
        <w:t>[Coins] – Ger kontantvinsten som visas på fältet.</w:t>
      </w:r>
      <w:del w:id="64" w:author="Linda" w:date="2022-11-10T14:19:00Z">
        <w:r w:rsidDel="004D7201">
          <w:delText xml:space="preserve">  </w:delText>
        </w:r>
      </w:del>
      <w:ins w:id="65" w:author="Linda" w:date="2022-11-10T14:19:00Z">
        <w:r w:rsidR="004D7201">
          <w:t xml:space="preserve"> </w:t>
        </w:r>
      </w:ins>
      <w:r>
        <w:t xml:space="preserve">Beloppet sträcker sig från 1x – 200x. </w:t>
      </w:r>
    </w:p>
    <w:p w14:paraId="09F5EF04" w14:textId="14B7F051" w:rsidR="00FC4D18" w:rsidRPr="003E783D" w:rsidRDefault="00FC4D18" w:rsidP="00994B22">
      <w:pPr>
        <w:pStyle w:val="ListParagraph"/>
        <w:numPr>
          <w:ilvl w:val="0"/>
          <w:numId w:val="2"/>
        </w:numPr>
      </w:pPr>
      <w:r>
        <w:t>[Back x Spaces] – spelaren flyttas bakåt ett slumpmässigt valt antal positioner mellan 1 till 6.</w:t>
      </w:r>
    </w:p>
    <w:p w14:paraId="62A6F8B8" w14:textId="3E6D4E74" w:rsidR="00994B22" w:rsidRDefault="00FC4D18" w:rsidP="00994B22">
      <w:pPr>
        <w:pStyle w:val="ListParagraph"/>
        <w:numPr>
          <w:ilvl w:val="0"/>
          <w:numId w:val="2"/>
        </w:numPr>
      </w:pPr>
      <w:r>
        <w:t>[Super Skis] – Nästa tur efter att ha landat på detta föremål kommer samla in alla de vinster bältdjuret passerar.</w:t>
      </w:r>
      <w:del w:id="66" w:author="Linda" w:date="2022-11-10T14:19:00Z">
        <w:r w:rsidDel="004D7201">
          <w:delText xml:space="preserve">  </w:delText>
        </w:r>
      </w:del>
      <w:ins w:id="67" w:author="Linda" w:date="2022-11-10T14:19:00Z">
        <w:r w:rsidR="004D7201">
          <w:t xml:space="preserve"> </w:t>
        </w:r>
      </w:ins>
      <w:r>
        <w:t>Till exempel, om bältdjuret landar på superskidorna och 5 visas efter att ha landat på skidorna i spårbonusen, samlas alla fem vinster in (inte bara den fem platser bort), och eventuell multiplikator som läggs till från samlingar multipliceras med summan av dessa fem platser.</w:t>
      </w:r>
    </w:p>
    <w:p w14:paraId="3AA08834" w14:textId="63B13423" w:rsidR="00994B22" w:rsidRDefault="00FC4D18" w:rsidP="00994B22">
      <w:pPr>
        <w:pStyle w:val="ListParagraph"/>
        <w:numPr>
          <w:ilvl w:val="0"/>
          <w:numId w:val="2"/>
        </w:numPr>
      </w:pPr>
      <w:r>
        <w:t>[Christmas stocking] - Ger alla [Coins] som finns inom 1, 2 eller 3 positioner från denna.</w:t>
      </w:r>
      <w:del w:id="68" w:author="Linda" w:date="2022-11-10T14:19:00Z">
        <w:r w:rsidDel="004D7201">
          <w:delText xml:space="preserve">  </w:delText>
        </w:r>
      </w:del>
      <w:ins w:id="69" w:author="Linda" w:date="2022-11-10T14:19:00Z">
        <w:r w:rsidR="004D7201">
          <w:t xml:space="preserve"> </w:t>
        </w:r>
      </w:ins>
      <w:r>
        <w:t>Detta avstånd slumpas fram mellan 1 till 3 när du landar på denna genom en viktad tabell.</w:t>
      </w:r>
      <w:del w:id="70" w:author="Linda" w:date="2022-11-10T14:19:00Z">
        <w:r w:rsidDel="004D7201">
          <w:delText xml:space="preserve">  </w:delText>
        </w:r>
      </w:del>
      <w:ins w:id="71" w:author="Linda" w:date="2022-11-10T14:19:00Z">
        <w:r w:rsidR="004D7201">
          <w:t xml:space="preserve"> </w:t>
        </w:r>
      </w:ins>
      <w:r>
        <w:t>Summan av alla dessa vinster multipliceras sedan med det antal kompletta samlingar av [Candy Cane] när spårbonusen aktiverades.</w:t>
      </w:r>
      <w:del w:id="72" w:author="Linda" w:date="2022-11-10T14:19:00Z">
        <w:r w:rsidDel="004D7201">
          <w:delText xml:space="preserve">  </w:delText>
        </w:r>
      </w:del>
      <w:ins w:id="73" w:author="Linda" w:date="2022-11-10T14:19:00Z">
        <w:r w:rsidR="004D7201">
          <w:t xml:space="preserve"> </w:t>
        </w:r>
      </w:ins>
      <w:r>
        <w:t>Insamling av fyra polkagrissymboler i basspelet ger en full samling av polkagris för spårbonus, upp till maximala fyra polkagrisar.</w:t>
      </w:r>
    </w:p>
    <w:p w14:paraId="4EC2A46B" w14:textId="7B23A361" w:rsidR="00C61130" w:rsidRDefault="00C61130" w:rsidP="00994B22">
      <w:pPr>
        <w:pStyle w:val="ListParagraph"/>
        <w:numPr>
          <w:ilvl w:val="0"/>
          <w:numId w:val="2"/>
        </w:numPr>
      </w:pPr>
      <w:r>
        <w:t>[Christmas tree] – Att landa på julgranen ger 10x i vinst plus 5x extra för varje julklapp som finns under granen, upp till maximal belöning på 60x.</w:t>
      </w:r>
    </w:p>
    <w:p w14:paraId="199E084B" w14:textId="7FB48191" w:rsidR="00A4799E" w:rsidRDefault="00A4799E" w:rsidP="00994B22">
      <w:pPr>
        <w:pStyle w:val="ListParagraph"/>
        <w:numPr>
          <w:ilvl w:val="0"/>
          <w:numId w:val="2"/>
        </w:numPr>
      </w:pPr>
      <w:r>
        <w:t>[Ice Hole] – Att landa i en vak innebär att bonusen avslutas om bältdjuret inte samlat in ett hjärta. Om det finns insamlade hjärtan förloras ett hjärta och spårbonusen fortsätter.</w:t>
      </w:r>
    </w:p>
    <w:p w14:paraId="08505E24" w14:textId="03A63077" w:rsidR="00994B22" w:rsidRDefault="00FC4D18" w:rsidP="00994B22">
      <w:pPr>
        <w:pStyle w:val="ListParagraph"/>
        <w:numPr>
          <w:ilvl w:val="0"/>
          <w:numId w:val="2"/>
        </w:numPr>
      </w:pPr>
      <w:r>
        <w:t xml:space="preserve">[Trail Prizepot] – Om du lyckas ta dig till slutet av spåret belönas du med 2 000 x insatsen. </w:t>
      </w:r>
    </w:p>
    <w:p w14:paraId="172ED55B" w14:textId="3731882B" w:rsidR="00643D34" w:rsidRDefault="0027008E">
      <w:r>
        <w:t>Spårbonusen ger vinster i enlighet med insatsvärdet som valdes innan aktivering.</w:t>
      </w:r>
    </w:p>
    <w:p w14:paraId="163A6850" w14:textId="0241A1A2" w:rsidR="00994B22" w:rsidRDefault="00086E69">
      <w:r>
        <w:rPr>
          <w:rStyle w:val="Heading2Char"/>
        </w:rPr>
        <w:t>Party Spin</w:t>
      </w:r>
    </w:p>
    <w:p w14:paraId="35786492" w14:textId="4F7CBC85" w:rsidR="00FC4D18" w:rsidRDefault="006E6034">
      <w:r>
        <w:t>Samla fyra [Whiskey]-symboler för att aktivera Party Spin.</w:t>
      </w:r>
    </w:p>
    <w:p w14:paraId="7F592755" w14:textId="62A3E08D" w:rsidR="00094E00" w:rsidRDefault="00094E00">
      <w:r>
        <w:t>Efter att den fjärde [Whiskey]-symbolen samlats in vid en och samma insatsnivå kommer hjulen att snurra om gratis medan bältdjuret delar ut fyra av basspelets slumpmässiga funktioner, alla under ett och samma partyspin.</w:t>
      </w:r>
    </w:p>
    <w:p w14:paraId="4533532E" w14:textId="2EB1214E" w:rsidR="006E76EA" w:rsidRDefault="00702BB8" w:rsidP="00993F6D">
      <w:r>
        <w:t>Partyspinnet ger vinst enligt vinstlinjer och insatsnivå som valts innan aktivering.</w:t>
      </w:r>
    </w:p>
    <w:p w14:paraId="7FD604AB" w14:textId="77777777" w:rsidR="00993F6D" w:rsidRDefault="00993F6D" w:rsidP="00994B22"/>
    <w:p w14:paraId="78317F17" w14:textId="06C5B5ED" w:rsidR="00643D34" w:rsidRDefault="00643D34" w:rsidP="001D73F3">
      <w:pPr>
        <w:pStyle w:val="Heading2"/>
      </w:pPr>
      <w:r>
        <w:t>Köp av bonus</w:t>
      </w:r>
    </w:p>
    <w:p w14:paraId="37EC8DDB" w14:textId="40D864EB" w:rsidR="00643D34" w:rsidRDefault="002B6A14" w:rsidP="00994B22">
      <w:r>
        <w:t>Tryck på [Buy Bonus] för att öppna bonusköp.</w:t>
      </w:r>
      <w:del w:id="74" w:author="Linda" w:date="2022-11-10T14:19:00Z">
        <w:r w:rsidDel="004D7201">
          <w:delText xml:space="preserve">  </w:delText>
        </w:r>
      </w:del>
      <w:ins w:id="75" w:author="Linda" w:date="2022-11-10T14:19:00Z">
        <w:r w:rsidR="004D7201">
          <w:t xml:space="preserve"> </w:t>
        </w:r>
      </w:ins>
      <w:r>
        <w:t>Välj summa för bonusen och välj ett av de tre alternativen för att bekräfta motsvarande insats och automatisk start av Spårbonusen.</w:t>
      </w:r>
      <w:del w:id="76" w:author="Linda" w:date="2022-11-10T14:19:00Z">
        <w:r w:rsidDel="004D7201">
          <w:delText xml:space="preserve">  </w:delText>
        </w:r>
      </w:del>
      <w:ins w:id="77" w:author="Linda" w:date="2022-11-10T14:19:00Z">
        <w:r w:rsidR="004D7201">
          <w:t xml:space="preserve"> </w:t>
        </w:r>
      </w:ins>
      <w:r>
        <w:t>Fullständiga insamlade värden för antalet hjärtan, antalet insamlingar av polkagrisar, antalet julklappar insamlade till julgranen och antalet superskidor som samlats in visas på bekräftelseskärmen och används istället för de belopp som samlats in under basspelet när du använder köp av bonus.</w:t>
      </w:r>
      <w:del w:id="78" w:author="Linda" w:date="2022-11-10T14:19:00Z">
        <w:r w:rsidDel="004D7201">
          <w:delText xml:space="preserve">  </w:delText>
        </w:r>
      </w:del>
      <w:ins w:id="79" w:author="Linda" w:date="2022-11-10T14:19:00Z">
        <w:r w:rsidR="004D7201">
          <w:t xml:space="preserve"> </w:t>
        </w:r>
      </w:ins>
      <w:r>
        <w:t>RTP vid köp av bonus för alternativ 1 till vänster, alternativ 2 i mitten och alternativ 3 till höger är 94,21%, 93,85%, respektive 94,31%. Klicka på ett av de tre bonusalternativen som visas vid starten av bonusen med det visade antalet hjärtan, skidor, polkagrisar och presenter och klicka sedan på KÖP för att bekräfta köp av bonussatsning. Alternativt kan du trycka på pilarna längst upp för att ändra satsningen för att aktivera bonusköpet med en annan basinsats och bonusköpskostnad, eller trycka på x i övre högre hörnet för att gå tillbaka till huvudspelet.</w:t>
      </w:r>
      <w:del w:id="80" w:author="Linda" w:date="2022-11-10T14:19:00Z">
        <w:r w:rsidDel="004D7201">
          <w:delText xml:space="preserve">  </w:delText>
        </w:r>
      </w:del>
      <w:ins w:id="81" w:author="Linda" w:date="2022-11-10T14:19:00Z">
        <w:r w:rsidR="004D7201">
          <w:t xml:space="preserve"> </w:t>
        </w:r>
      </w:ins>
      <w:r w:rsidR="008107B8">
        <w:rPr>
          <w:rFonts w:ascii="Segoe UI" w:hAnsi="Segoe UI"/>
          <w:color w:val="242424"/>
          <w:sz w:val="21"/>
          <w:szCs w:val="21"/>
          <w:shd w:val="clear" w:color="auto" w:fill="FFFFFF"/>
        </w:rPr>
        <w:t>Köp av bonus är möjligtvis inte tillgänglig på alla marknader</w:t>
      </w:r>
    </w:p>
    <w:p w14:paraId="250C6E83" w14:textId="2426B3B5" w:rsidR="00FC4D18" w:rsidRDefault="00FC4D18" w:rsidP="00994B22">
      <w:r>
        <w:t>RTP</w:t>
      </w:r>
    </w:p>
    <w:p w14:paraId="42864F4C" w14:textId="336B3469" w:rsidR="00750617" w:rsidRDefault="00FC4D18" w:rsidP="00994B22">
      <w:r>
        <w:t>Vanliga spelet har en teoretisk RTP på 94,17%.</w:t>
      </w:r>
    </w:p>
    <w:p w14:paraId="5B08E911" w14:textId="77777777" w:rsidR="00750617" w:rsidRDefault="00750617" w:rsidP="00994B22"/>
    <w:p w14:paraId="5FF76F3D" w14:textId="77777777" w:rsidR="00994B22" w:rsidRPr="00205291" w:rsidRDefault="00994B22"/>
    <w:sectPr w:rsidR="00994B22" w:rsidRPr="00205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6CCE"/>
    <w:multiLevelType w:val="hybridMultilevel"/>
    <w:tmpl w:val="F760A24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45D77A50"/>
    <w:multiLevelType w:val="hybridMultilevel"/>
    <w:tmpl w:val="5734B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101929"/>
    <w:multiLevelType w:val="hybridMultilevel"/>
    <w:tmpl w:val="E514BCD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2068143412">
    <w:abstractNumId w:val="2"/>
  </w:num>
  <w:num w:numId="2" w16cid:durableId="1148546483">
    <w:abstractNumId w:val="1"/>
  </w:num>
  <w:num w:numId="3" w16cid:durableId="15595091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w15:presenceInfo w15:providerId="None" w15:userId="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1"/>
    <w:rsid w:val="000131CB"/>
    <w:rsid w:val="0003564E"/>
    <w:rsid w:val="00051BAA"/>
    <w:rsid w:val="00062161"/>
    <w:rsid w:val="0006435F"/>
    <w:rsid w:val="00086E69"/>
    <w:rsid w:val="00094E00"/>
    <w:rsid w:val="000A3719"/>
    <w:rsid w:val="000C5415"/>
    <w:rsid w:val="000E4BB7"/>
    <w:rsid w:val="00104D94"/>
    <w:rsid w:val="0012249C"/>
    <w:rsid w:val="0012461D"/>
    <w:rsid w:val="00145193"/>
    <w:rsid w:val="001519DF"/>
    <w:rsid w:val="001660DC"/>
    <w:rsid w:val="00192019"/>
    <w:rsid w:val="00196B7A"/>
    <w:rsid w:val="001A5BF0"/>
    <w:rsid w:val="001B14D4"/>
    <w:rsid w:val="001B363C"/>
    <w:rsid w:val="001B597F"/>
    <w:rsid w:val="001C39EB"/>
    <w:rsid w:val="001C65B6"/>
    <w:rsid w:val="001D1B1A"/>
    <w:rsid w:val="001D3C0C"/>
    <w:rsid w:val="001D73F3"/>
    <w:rsid w:val="001F13FF"/>
    <w:rsid w:val="001F203E"/>
    <w:rsid w:val="001F305B"/>
    <w:rsid w:val="001F369B"/>
    <w:rsid w:val="00201640"/>
    <w:rsid w:val="00205291"/>
    <w:rsid w:val="002327AE"/>
    <w:rsid w:val="00247C6C"/>
    <w:rsid w:val="00250BC7"/>
    <w:rsid w:val="002552A0"/>
    <w:rsid w:val="00256539"/>
    <w:rsid w:val="00261368"/>
    <w:rsid w:val="0027008E"/>
    <w:rsid w:val="00270DD8"/>
    <w:rsid w:val="002749EC"/>
    <w:rsid w:val="00283D8E"/>
    <w:rsid w:val="00284686"/>
    <w:rsid w:val="002A6296"/>
    <w:rsid w:val="002A7C8E"/>
    <w:rsid w:val="002B6A14"/>
    <w:rsid w:val="002D0B4B"/>
    <w:rsid w:val="002F1740"/>
    <w:rsid w:val="002F28AB"/>
    <w:rsid w:val="002F51EE"/>
    <w:rsid w:val="002F6CF2"/>
    <w:rsid w:val="003257A2"/>
    <w:rsid w:val="003411E6"/>
    <w:rsid w:val="003507CA"/>
    <w:rsid w:val="003607A3"/>
    <w:rsid w:val="0036609D"/>
    <w:rsid w:val="00390096"/>
    <w:rsid w:val="00390DFE"/>
    <w:rsid w:val="003B03C3"/>
    <w:rsid w:val="003B2AEB"/>
    <w:rsid w:val="003B3F4F"/>
    <w:rsid w:val="003C2E38"/>
    <w:rsid w:val="003E783D"/>
    <w:rsid w:val="004017FF"/>
    <w:rsid w:val="004026B4"/>
    <w:rsid w:val="00407703"/>
    <w:rsid w:val="004236A1"/>
    <w:rsid w:val="00426416"/>
    <w:rsid w:val="00447953"/>
    <w:rsid w:val="004857CD"/>
    <w:rsid w:val="00490D2E"/>
    <w:rsid w:val="004A434A"/>
    <w:rsid w:val="004B7A78"/>
    <w:rsid w:val="004D1052"/>
    <w:rsid w:val="004D7201"/>
    <w:rsid w:val="004E185C"/>
    <w:rsid w:val="004E3419"/>
    <w:rsid w:val="00507932"/>
    <w:rsid w:val="00511127"/>
    <w:rsid w:val="00525113"/>
    <w:rsid w:val="00526CC4"/>
    <w:rsid w:val="0053466D"/>
    <w:rsid w:val="005375FC"/>
    <w:rsid w:val="0054457B"/>
    <w:rsid w:val="005468B5"/>
    <w:rsid w:val="00554E9D"/>
    <w:rsid w:val="005574E9"/>
    <w:rsid w:val="00575D86"/>
    <w:rsid w:val="00576FFD"/>
    <w:rsid w:val="00577ABF"/>
    <w:rsid w:val="005922BF"/>
    <w:rsid w:val="0059236D"/>
    <w:rsid w:val="005930CA"/>
    <w:rsid w:val="005969EE"/>
    <w:rsid w:val="005A293F"/>
    <w:rsid w:val="005B1CD0"/>
    <w:rsid w:val="005B7615"/>
    <w:rsid w:val="005C1FB7"/>
    <w:rsid w:val="005C4B3F"/>
    <w:rsid w:val="00604BAA"/>
    <w:rsid w:val="00604E34"/>
    <w:rsid w:val="006109A7"/>
    <w:rsid w:val="00622CC8"/>
    <w:rsid w:val="006318E9"/>
    <w:rsid w:val="00643D34"/>
    <w:rsid w:val="00655068"/>
    <w:rsid w:val="00673776"/>
    <w:rsid w:val="00673877"/>
    <w:rsid w:val="0067727D"/>
    <w:rsid w:val="006805BA"/>
    <w:rsid w:val="00691B45"/>
    <w:rsid w:val="00692733"/>
    <w:rsid w:val="006B1108"/>
    <w:rsid w:val="006C7F3C"/>
    <w:rsid w:val="006D5034"/>
    <w:rsid w:val="006D5742"/>
    <w:rsid w:val="006E04D2"/>
    <w:rsid w:val="006E0E6D"/>
    <w:rsid w:val="006E3C66"/>
    <w:rsid w:val="006E6034"/>
    <w:rsid w:val="006E76EA"/>
    <w:rsid w:val="00702BB8"/>
    <w:rsid w:val="007149DC"/>
    <w:rsid w:val="00721497"/>
    <w:rsid w:val="007271FD"/>
    <w:rsid w:val="00727C69"/>
    <w:rsid w:val="00733DA3"/>
    <w:rsid w:val="00750617"/>
    <w:rsid w:val="00754885"/>
    <w:rsid w:val="00761A7A"/>
    <w:rsid w:val="007A4A4E"/>
    <w:rsid w:val="007A764F"/>
    <w:rsid w:val="007D59CF"/>
    <w:rsid w:val="007F4BAE"/>
    <w:rsid w:val="007F5EA2"/>
    <w:rsid w:val="008027AA"/>
    <w:rsid w:val="008101C2"/>
    <w:rsid w:val="008107B8"/>
    <w:rsid w:val="00822417"/>
    <w:rsid w:val="00822E81"/>
    <w:rsid w:val="00840B1E"/>
    <w:rsid w:val="008432E2"/>
    <w:rsid w:val="008456ED"/>
    <w:rsid w:val="0087102B"/>
    <w:rsid w:val="008A2DFA"/>
    <w:rsid w:val="008A61C7"/>
    <w:rsid w:val="008B438D"/>
    <w:rsid w:val="008C033A"/>
    <w:rsid w:val="008C5453"/>
    <w:rsid w:val="008C7FA2"/>
    <w:rsid w:val="008D1B09"/>
    <w:rsid w:val="0093177A"/>
    <w:rsid w:val="009434F3"/>
    <w:rsid w:val="00945D8D"/>
    <w:rsid w:val="00947481"/>
    <w:rsid w:val="00950E2D"/>
    <w:rsid w:val="00977D2B"/>
    <w:rsid w:val="00993F6D"/>
    <w:rsid w:val="00994B22"/>
    <w:rsid w:val="009B4C24"/>
    <w:rsid w:val="009C0F88"/>
    <w:rsid w:val="009D7D11"/>
    <w:rsid w:val="009F5081"/>
    <w:rsid w:val="009F5E85"/>
    <w:rsid w:val="00A13F3C"/>
    <w:rsid w:val="00A47720"/>
    <w:rsid w:val="00A4799E"/>
    <w:rsid w:val="00A51044"/>
    <w:rsid w:val="00A55E27"/>
    <w:rsid w:val="00A93C41"/>
    <w:rsid w:val="00AA04E0"/>
    <w:rsid w:val="00AA1755"/>
    <w:rsid w:val="00AA2325"/>
    <w:rsid w:val="00AA6C1A"/>
    <w:rsid w:val="00AC3208"/>
    <w:rsid w:val="00AD1864"/>
    <w:rsid w:val="00AF3BCA"/>
    <w:rsid w:val="00B13ED8"/>
    <w:rsid w:val="00B257D2"/>
    <w:rsid w:val="00B32A27"/>
    <w:rsid w:val="00B350CA"/>
    <w:rsid w:val="00B606F7"/>
    <w:rsid w:val="00B61D63"/>
    <w:rsid w:val="00B62311"/>
    <w:rsid w:val="00B641B3"/>
    <w:rsid w:val="00BA11CE"/>
    <w:rsid w:val="00BA668C"/>
    <w:rsid w:val="00BA6852"/>
    <w:rsid w:val="00BB2466"/>
    <w:rsid w:val="00BD19D8"/>
    <w:rsid w:val="00BE165E"/>
    <w:rsid w:val="00BE445D"/>
    <w:rsid w:val="00BE7981"/>
    <w:rsid w:val="00BE7D67"/>
    <w:rsid w:val="00BF0744"/>
    <w:rsid w:val="00BF21BE"/>
    <w:rsid w:val="00BF2258"/>
    <w:rsid w:val="00C00F30"/>
    <w:rsid w:val="00C16544"/>
    <w:rsid w:val="00C207F2"/>
    <w:rsid w:val="00C43AB9"/>
    <w:rsid w:val="00C5464A"/>
    <w:rsid w:val="00C61130"/>
    <w:rsid w:val="00C61187"/>
    <w:rsid w:val="00C7729D"/>
    <w:rsid w:val="00C829DE"/>
    <w:rsid w:val="00CB0219"/>
    <w:rsid w:val="00CB4CFF"/>
    <w:rsid w:val="00CC3D1A"/>
    <w:rsid w:val="00D03C6B"/>
    <w:rsid w:val="00D03E3E"/>
    <w:rsid w:val="00D146E5"/>
    <w:rsid w:val="00D15FBD"/>
    <w:rsid w:val="00D23BC5"/>
    <w:rsid w:val="00D55633"/>
    <w:rsid w:val="00D566B3"/>
    <w:rsid w:val="00D71FAA"/>
    <w:rsid w:val="00D73A91"/>
    <w:rsid w:val="00D9542F"/>
    <w:rsid w:val="00DB09C1"/>
    <w:rsid w:val="00DB34EC"/>
    <w:rsid w:val="00DB59EF"/>
    <w:rsid w:val="00DB73B8"/>
    <w:rsid w:val="00DB79C1"/>
    <w:rsid w:val="00DB79EB"/>
    <w:rsid w:val="00DC4211"/>
    <w:rsid w:val="00DD1912"/>
    <w:rsid w:val="00DE68A2"/>
    <w:rsid w:val="00DF591E"/>
    <w:rsid w:val="00E22C5A"/>
    <w:rsid w:val="00E463CC"/>
    <w:rsid w:val="00E471D1"/>
    <w:rsid w:val="00E60EE5"/>
    <w:rsid w:val="00E85AF4"/>
    <w:rsid w:val="00EA6E39"/>
    <w:rsid w:val="00EB57F5"/>
    <w:rsid w:val="00ED0838"/>
    <w:rsid w:val="00ED0E6F"/>
    <w:rsid w:val="00ED0F9C"/>
    <w:rsid w:val="00EE554F"/>
    <w:rsid w:val="00EE5BD0"/>
    <w:rsid w:val="00F02CB5"/>
    <w:rsid w:val="00F02F7E"/>
    <w:rsid w:val="00F42695"/>
    <w:rsid w:val="00F5760D"/>
    <w:rsid w:val="00F63D83"/>
    <w:rsid w:val="00F67D91"/>
    <w:rsid w:val="00FB3B90"/>
    <w:rsid w:val="00FB7807"/>
    <w:rsid w:val="00FC1058"/>
    <w:rsid w:val="00FC4D18"/>
    <w:rsid w:val="00FC5A02"/>
    <w:rsid w:val="00FE57AC"/>
    <w:rsid w:val="00FF0C37"/>
    <w:rsid w:val="00FF6B94"/>
    <w:rsid w:val="0537109F"/>
    <w:rsid w:val="0912E62C"/>
    <w:rsid w:val="0AD37AB2"/>
    <w:rsid w:val="0E9D200A"/>
    <w:rsid w:val="11DDF52D"/>
    <w:rsid w:val="1379C58E"/>
    <w:rsid w:val="15C0E8AF"/>
    <w:rsid w:val="18C20DE4"/>
    <w:rsid w:val="19012D05"/>
    <w:rsid w:val="19D08C7F"/>
    <w:rsid w:val="1FFB42F2"/>
    <w:rsid w:val="2467CDCE"/>
    <w:rsid w:val="2583212F"/>
    <w:rsid w:val="2A071862"/>
    <w:rsid w:val="2AFBFA07"/>
    <w:rsid w:val="2E030130"/>
    <w:rsid w:val="3095C00C"/>
    <w:rsid w:val="354E9388"/>
    <w:rsid w:val="3B6A9E88"/>
    <w:rsid w:val="3DF97D81"/>
    <w:rsid w:val="49ED456C"/>
    <w:rsid w:val="4B78F6BE"/>
    <w:rsid w:val="4C4D8101"/>
    <w:rsid w:val="4D969B47"/>
    <w:rsid w:val="4DF6D99F"/>
    <w:rsid w:val="4E312D76"/>
    <w:rsid w:val="50783E46"/>
    <w:rsid w:val="573DAAA0"/>
    <w:rsid w:val="62E6D0E3"/>
    <w:rsid w:val="632021FD"/>
    <w:rsid w:val="646D0A37"/>
    <w:rsid w:val="652DDC1D"/>
    <w:rsid w:val="66AA98FC"/>
    <w:rsid w:val="6BB3AF50"/>
    <w:rsid w:val="72758279"/>
    <w:rsid w:val="7F4EC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D908A9A2-F263-445C-BF20-3EAC70D9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3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color w:val="0563C1" w:themeColor="hyperlink"/>
      <w:u w:val="single"/>
    </w:rPr>
  </w:style>
  <w:style w:type="paragraph" w:styleId="ListParagraph">
    <w:name w:val="List Paragraph"/>
    <w:basedOn w:val="Normal"/>
    <w:uiPriority w:val="34"/>
    <w:qFormat/>
    <w:rsid w:val="002749EC"/>
    <w:pPr>
      <w:spacing w:line="256" w:lineRule="auto"/>
      <w:ind w:left="720"/>
      <w:contextualSpacing/>
    </w:pPr>
  </w:style>
  <w:style w:type="paragraph" w:styleId="Revision">
    <w:name w:val="Revision"/>
    <w:hidden/>
    <w:uiPriority w:val="99"/>
    <w:semiHidden/>
    <w:rsid w:val="008107B8"/>
    <w:pPr>
      <w:spacing w:after="0" w:line="240" w:lineRule="auto"/>
    </w:pPr>
  </w:style>
  <w:style w:type="character" w:customStyle="1" w:styleId="Heading2Char">
    <w:name w:val="Heading 2 Char"/>
    <w:basedOn w:val="DefaultParagraphFont"/>
    <w:link w:val="Heading2"/>
    <w:uiPriority w:val="9"/>
    <w:rsid w:val="00C43AB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customXml/itemProps4.xml><?xml version="1.0" encoding="utf-8"?>
<ds:datastoreItem xmlns:ds="http://schemas.openxmlformats.org/officeDocument/2006/customXml" ds:itemID="{0820DCF1-4B96-48D1-ABD9-4ED77A6E3376}"/>
</file>

<file path=docProps/app.xml><?xml version="1.0" encoding="utf-8"?>
<Properties xmlns="http://schemas.openxmlformats.org/officeDocument/2006/extended-properties" xmlns:vt="http://schemas.openxmlformats.org/officeDocument/2006/docPropsVTypes">
  <Template>Normal</Template>
  <TotalTime>0</TotalTime>
  <Pages>1</Pages>
  <Words>1346</Words>
  <Characters>7678</Characters>
  <Application>Microsoft Office Word</Application>
  <DocSecurity>0</DocSecurity>
  <Lines>63</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cp:lastModifiedBy>Linda</cp:lastModifiedBy>
  <cp:revision>4</cp:revision>
  <dcterms:created xsi:type="dcterms:W3CDTF">2022-11-08T11:55:00Z</dcterms:created>
  <dcterms:modified xsi:type="dcterms:W3CDTF">2022-11-10T13:19:00Z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