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2342" w14:textId="512DBDEC" w:rsidR="006D5742" w:rsidRDefault="006D5742">
      <w:r>
        <w:t>Despre Joc</w:t>
      </w:r>
    </w:p>
    <w:p w14:paraId="6790C020" w14:textId="6B8DE3D9" w:rsidR="00A93C41" w:rsidRDefault="00822E81">
      <w:r>
        <w:t>Armadillo Does Christmas este un joc cu role tip 4x5, cu 25 de linii, care plătește de la stânga la dreapta, cu o varietate de funcționalități aleatorii, un bonus rotirea petrecerii și un bonus de traseu cu colecții și un premiu de top.</w:t>
      </w:r>
    </w:p>
    <w:p w14:paraId="05FFD2B4" w14:textId="2D82AF6B" w:rsidR="007F5EA2" w:rsidRDefault="007F5EA2">
      <w:r>
        <w:rPr>
          <w:rFonts w:ascii="Segoe UI" w:hAnsi="Segoe UI"/>
          <w:color w:val="242424"/>
          <w:sz w:val="21"/>
          <w:shd w:val="clear" w:color="auto" w:fill="FFFFFF"/>
        </w:rPr>
        <w:t>Plata reală este egală cu suma valorilor din tabelul de plăți dinamice corespunzătoare fiecărei linii câștigate. Se adaugă câștiguri simultane sau coincidente.</w:t>
      </w:r>
    </w:p>
    <w:p w14:paraId="02D019D4" w14:textId="5FAB0C7D" w:rsidR="00A93C41" w:rsidRDefault="00A93C41">
      <w:r>
        <w:t>Funcționalități Aleatorii</w:t>
      </w:r>
    </w:p>
    <w:p w14:paraId="400B05DB" w14:textId="3611B152" w:rsidR="002F51EE" w:rsidRDefault="002F51EE">
      <w:r>
        <w:t>La începutul fiecărei rotiri, există șansa de a declanșa următoarele funcționalități înainte ca rolele să nu se mai rotească</w:t>
      </w:r>
    </w:p>
    <w:p w14:paraId="036273D6" w14:textId="43A66AF9" w:rsidR="002749EC" w:rsidRDefault="002749EC" w:rsidP="002749EC">
      <w:pPr>
        <w:pStyle w:val="ListParagraph"/>
        <w:numPr>
          <w:ilvl w:val="0"/>
          <w:numId w:val="1"/>
        </w:numPr>
      </w:pPr>
      <w:r>
        <w:t>Simboluri Wild Aleatorii – Pozițiile aleatorii pe role sunt înlocuite cu simboluri wild.</w:t>
      </w:r>
      <w:del w:id="0" w:author="Linda" w:date="2022-11-11T11:03:00Z">
        <w:r w:rsidDel="008B29C8">
          <w:delText xml:space="preserve">  </w:delText>
        </w:r>
      </w:del>
      <w:ins w:id="1" w:author="Linda" w:date="2022-11-11T11:03:00Z">
        <w:r w:rsidR="008B29C8">
          <w:t xml:space="preserve"> </w:t>
        </w:r>
      </w:ins>
      <w:r>
        <w:t>De la 1 până la 4 Wild-uri pot fi acordate de fiecare declanșator.</w:t>
      </w:r>
    </w:p>
    <w:p w14:paraId="730281A6" w14:textId="6262A507" w:rsidR="002749EC" w:rsidRDefault="002749EC" w:rsidP="002749EC">
      <w:pPr>
        <w:pStyle w:val="ListParagraph"/>
        <w:numPr>
          <w:ilvl w:val="0"/>
          <w:numId w:val="1"/>
        </w:numPr>
      </w:pPr>
      <w:r>
        <w:t>Rola Wild – Fiecare poziție pe Rolele selectate Aleatoriu este înlocuită cu simboluri Wild.</w:t>
      </w:r>
      <w:del w:id="2" w:author="Linda" w:date="2022-11-11T11:03:00Z">
        <w:r w:rsidDel="008B29C8">
          <w:delText xml:space="preserve">  </w:delText>
        </w:r>
      </w:del>
      <w:ins w:id="3" w:author="Linda" w:date="2022-11-11T11:03:00Z">
        <w:r w:rsidR="008B29C8">
          <w:t xml:space="preserve"> </w:t>
        </w:r>
      </w:ins>
      <w:r>
        <w:t>De la 1 până la 3 role Wild pot fi acordate de fiecare declanșator.</w:t>
      </w:r>
    </w:p>
    <w:p w14:paraId="7D59AA55" w14:textId="2B6F956B" w:rsidR="002749EC" w:rsidRPr="00FB7807" w:rsidRDefault="002749EC" w:rsidP="00FB7807">
      <w:pPr>
        <w:pStyle w:val="ListParagraph"/>
        <w:numPr>
          <w:ilvl w:val="0"/>
          <w:numId w:val="1"/>
        </w:numPr>
      </w:pPr>
      <w:r>
        <w:t>Role Colosale – Rolele adiacente selectate aleatoriu vor fuziona.</w:t>
      </w:r>
      <w:del w:id="4" w:author="Linda" w:date="2022-11-11T11:03:00Z">
        <w:r w:rsidDel="008B29C8">
          <w:delText xml:space="preserve">  </w:delText>
        </w:r>
      </w:del>
      <w:ins w:id="5" w:author="Linda" w:date="2022-11-11T11:03:00Z">
        <w:r w:rsidR="008B29C8">
          <w:t xml:space="preserve"> </w:t>
        </w:r>
      </w:ins>
      <w:r>
        <w:t>Rolele fuzionate rotesc imagini mai mari pe role.</w:t>
      </w:r>
      <w:del w:id="6" w:author="Linda" w:date="2022-11-11T11:03:00Z">
        <w:r w:rsidDel="008B29C8">
          <w:delText xml:space="preserve">  </w:delText>
        </w:r>
      </w:del>
      <w:ins w:id="7" w:author="Linda" w:date="2022-11-11T11:03:00Z">
        <w:r w:rsidR="008B29C8">
          <w:t xml:space="preserve"> </w:t>
        </w:r>
      </w:ins>
      <w:r>
        <w:t>Fiecare poziție pe care o ocupă imaginea mai mare se ia în considerare ca simbol individual 1x1 pe role pentru a determina câștigurile pe linii după oprirea rolelor.</w:t>
      </w:r>
      <w:del w:id="8" w:author="Linda" w:date="2022-11-11T11:03:00Z">
        <w:r w:rsidDel="008B29C8">
          <w:delText xml:space="preserve">  </w:delText>
        </w:r>
      </w:del>
      <w:ins w:id="9" w:author="Linda" w:date="2022-11-11T11:03:00Z">
        <w:r w:rsidR="008B29C8">
          <w:t xml:space="preserve"> </w:t>
        </w:r>
      </w:ins>
      <w:r>
        <w:t>Rolele Fuzionate variază de la crearea de simboluri mari 2x2, 3x3 sau 4x4 în timpul funcționalității.</w:t>
      </w:r>
    </w:p>
    <w:p w14:paraId="73E86BF9" w14:textId="4FD84561" w:rsidR="002749EC" w:rsidRDefault="002749EC" w:rsidP="002749EC">
      <w:pPr>
        <w:pStyle w:val="ListParagraph"/>
        <w:numPr>
          <w:ilvl w:val="0"/>
          <w:numId w:val="1"/>
        </w:numPr>
      </w:pPr>
      <w:r>
        <w:t>Multiplicator Aleatoriu – Un Multiplicator Aleatoriu de 2x, 3x, 4x sau 5x este afișat la începutul rotirii și se aplică tuturor câștigurilor pe linie.</w:t>
      </w:r>
    </w:p>
    <w:p w14:paraId="78FAF7B7" w14:textId="55EB1B58" w:rsidR="002749EC" w:rsidRDefault="00FB7807">
      <w:r>
        <w:t>În plus, după fiecare rotire a tamburului, pot fi declanșate și următoarele funcționalități</w:t>
      </w:r>
    </w:p>
    <w:p w14:paraId="15782405" w14:textId="6225ED70" w:rsidR="00AD1864" w:rsidRDefault="00AD1864" w:rsidP="001660DC">
      <w:pPr>
        <w:pStyle w:val="ListParagraph"/>
        <w:numPr>
          <w:ilvl w:val="0"/>
          <w:numId w:val="1"/>
        </w:numPr>
      </w:pPr>
      <w:r>
        <w:t>Actualizare Simbol – Toate simbolurile inferioare alese aleatoriu care sunt vizibile pe role sunt actualizate la un simbol cu plată mai mare selectat aleatoriu.</w:t>
      </w:r>
      <w:del w:id="10" w:author="Linda" w:date="2022-11-11T11:03:00Z">
        <w:r w:rsidDel="008B29C8">
          <w:delText xml:space="preserve">  </w:delText>
        </w:r>
      </w:del>
      <w:ins w:id="11" w:author="Linda" w:date="2022-11-11T11:03:00Z">
        <w:r w:rsidR="008B29C8">
          <w:t xml:space="preserve"> </w:t>
        </w:r>
      </w:ins>
      <w:r>
        <w:t>Numărul de simboluri actualizate este egal cu numărul simbolului inferior ales care se află pe role.</w:t>
      </w:r>
      <w:del w:id="12" w:author="Linda" w:date="2022-11-11T11:03:00Z">
        <w:r w:rsidDel="008B29C8">
          <w:delText xml:space="preserve">  </w:delText>
        </w:r>
      </w:del>
      <w:ins w:id="13" w:author="Linda" w:date="2022-11-11T11:03:00Z">
        <w:r w:rsidR="008B29C8">
          <w:t xml:space="preserve"> </w:t>
        </w:r>
      </w:ins>
      <w:r>
        <w:t xml:space="preserve">De exemplu, dacă simbolul inferior ales este frunza și există 4 frunze pe ecran, 4 simboluri sunt actualizate. </w:t>
      </w:r>
    </w:p>
    <w:p w14:paraId="23A151DC" w14:textId="7636E151" w:rsidR="001660DC" w:rsidRDefault="00643D34" w:rsidP="001660DC">
      <w:pPr>
        <w:pStyle w:val="ListParagraph"/>
        <w:numPr>
          <w:ilvl w:val="0"/>
          <w:numId w:val="1"/>
        </w:numPr>
      </w:pPr>
      <w:r>
        <w:t>Câștig Instant – Se acordă o sumă de credit aleatorie de la 1x la 200x</w:t>
      </w:r>
    </w:p>
    <w:p w14:paraId="291A2DB9" w14:textId="3D30F84B" w:rsidR="00C43AB9" w:rsidRPr="00977D2B" w:rsidRDefault="66AA98FC" w:rsidP="00C43AB9">
      <w:pPr>
        <w:pStyle w:val="Heading2"/>
      </w:pPr>
      <w:r>
        <w:t>Colecții Bonus de Traseu</w:t>
      </w:r>
    </w:p>
    <w:p w14:paraId="2B62C796" w14:textId="1AB2201A" w:rsidR="001F305B" w:rsidRPr="00977D2B" w:rsidRDefault="4DF6D99F" w:rsidP="00C43AB9">
      <w:r>
        <w:t>În timpul jocului de bază sunt colectate simboluri speciale pentru a spori bonusul de traseu, după cum urmează:</w:t>
      </w:r>
    </w:p>
    <w:p w14:paraId="382FCDE3" w14:textId="5CF897B9" w:rsidR="00C43AB9" w:rsidRPr="00977D2B" w:rsidRDefault="632021FD" w:rsidP="00ED0E6F">
      <w:pPr>
        <w:pStyle w:val="ListParagraph"/>
        <w:numPr>
          <w:ilvl w:val="0"/>
          <w:numId w:val="2"/>
        </w:numPr>
      </w:pPr>
      <w:r>
        <w:t>Inimi – Fiecare 4 inimi colectate în timpul jocului de bază la un nivel de pariu acumulează o inimă suplimentară.</w:t>
      </w:r>
      <w:del w:id="14" w:author="Linda" w:date="2022-11-11T11:03:00Z">
        <w:r w:rsidDel="008B29C8">
          <w:delText xml:space="preserve">  </w:delText>
        </w:r>
      </w:del>
      <w:ins w:id="15" w:author="Linda" w:date="2022-11-11T11:03:00Z">
        <w:r w:rsidR="008B29C8">
          <w:t xml:space="preserve"> </w:t>
        </w:r>
      </w:ins>
      <w:r>
        <w:t>Pot fi colectate maxim 3 inimi pentru fiecare nivel de pariu.</w:t>
      </w:r>
      <w:del w:id="16" w:author="Linda" w:date="2022-11-11T11:03:00Z">
        <w:r w:rsidDel="008B29C8">
          <w:delText xml:space="preserve">  </w:delText>
        </w:r>
      </w:del>
      <w:ins w:id="17" w:author="Linda" w:date="2022-11-11T11:03:00Z">
        <w:r w:rsidR="008B29C8">
          <w:t xml:space="preserve"> </w:t>
        </w:r>
      </w:ins>
      <w:r>
        <w:t>Dacă Armadillo aterizează pe o gaură de gheață pentru a cădea în apă, o inimă este utilizată și Armadillo-ul va continua bonusul.</w:t>
      </w:r>
      <w:del w:id="18" w:author="Linda" w:date="2022-11-11T11:03:00Z">
        <w:r w:rsidDel="008B29C8">
          <w:delText xml:space="preserve">  </w:delText>
        </w:r>
      </w:del>
      <w:ins w:id="19" w:author="Linda" w:date="2022-11-11T11:03:00Z">
        <w:r w:rsidR="008B29C8">
          <w:t xml:space="preserve"> </w:t>
        </w:r>
      </w:ins>
      <w:r>
        <w:t>Dacă Armadillo aterizează pe o gaură în gheață și cade, fără inimi rămase, bonusul se termină.</w:t>
      </w:r>
    </w:p>
    <w:p w14:paraId="56231547" w14:textId="29ED94CC" w:rsidR="00051BAA" w:rsidRPr="00977D2B" w:rsidRDefault="4E312D76" w:rsidP="001F305B">
      <w:pPr>
        <w:pStyle w:val="ListParagraph"/>
        <w:numPr>
          <w:ilvl w:val="0"/>
          <w:numId w:val="3"/>
        </w:numPr>
      </w:pPr>
      <w:r>
        <w:t>Bradul de Crăciun și cadourile – Cadourile de Crăciun colectate măresc plata la aterizarea pe un brad de Crăciun în bonusul de traseu.</w:t>
      </w:r>
      <w:del w:id="20" w:author="Linda" w:date="2022-11-11T11:03:00Z">
        <w:r w:rsidDel="008B29C8">
          <w:delText xml:space="preserve">  </w:delText>
        </w:r>
      </w:del>
      <w:ins w:id="21" w:author="Linda" w:date="2022-11-11T11:03:00Z">
        <w:r w:rsidR="008B29C8">
          <w:t xml:space="preserve"> </w:t>
        </w:r>
      </w:ins>
      <w:r>
        <w:t>Dacă nu s-au strâns cadouri la intrarea în bonusul de traseu, aterizarea pe bradul de Crăciun acordă 10x când Armadillo aterizează pe el.</w:t>
      </w:r>
      <w:del w:id="22" w:author="Linda" w:date="2022-11-11T11:03:00Z">
        <w:r w:rsidDel="008B29C8">
          <w:delText xml:space="preserve">  </w:delText>
        </w:r>
      </w:del>
      <w:ins w:id="23" w:author="Linda" w:date="2022-11-11T11:03:00Z">
        <w:r w:rsidR="008B29C8">
          <w:t xml:space="preserve"> </w:t>
        </w:r>
      </w:ins>
      <w:r>
        <w:t>Pentru fiecare cadou colectat la un nivel de pariu în timpul jocului de bază, această sumă inițială de câștig de 10x este mărită cu un premiu suplimentar de 5x pariul până la un total maxim de 60x premiul pentru aterizarea pe copac după ce s-au colectat 10 sau mai multe cadouri.</w:t>
      </w:r>
      <w:del w:id="24" w:author="Linda" w:date="2022-11-11T11:03:00Z">
        <w:r w:rsidDel="008B29C8">
          <w:delText xml:space="preserve">  </w:delText>
        </w:r>
      </w:del>
      <w:ins w:id="25" w:author="Linda" w:date="2022-11-11T11:03:00Z">
        <w:r w:rsidR="008B29C8">
          <w:t xml:space="preserve"> </w:t>
        </w:r>
      </w:ins>
      <w:r>
        <w:t>De exemplu, aterizarea pe un brad de Crăciun în bonusul de traseu după acumularea a 5 cadouri și apoi declanșarea bonusului de traseu ar acorda 35x ca și câștig de pariu pentru aterizarea Armadillo-ului pe acel spațiu.</w:t>
      </w:r>
      <w:del w:id="26" w:author="Linda" w:date="2022-11-11T11:03:00Z">
        <w:r w:rsidDel="008B29C8">
          <w:delText xml:space="preserve">  </w:delText>
        </w:r>
      </w:del>
      <w:ins w:id="27" w:author="Linda" w:date="2022-11-11T11:03:00Z">
        <w:r w:rsidR="008B29C8">
          <w:t xml:space="preserve"> </w:t>
        </w:r>
      </w:ins>
      <w:r>
        <w:t>După acordarea premiului pentru bradul de Crăciun, suma este resetată la 10x cu 0 cadouri colectate.</w:t>
      </w:r>
      <w:del w:id="28" w:author="Linda" w:date="2022-11-11T11:03:00Z">
        <w:r w:rsidDel="008B29C8">
          <w:delText xml:space="preserve">  </w:delText>
        </w:r>
      </w:del>
      <w:ins w:id="29" w:author="Linda" w:date="2022-11-11T11:03:00Z">
        <w:r w:rsidR="008B29C8">
          <w:t xml:space="preserve"> </w:t>
        </w:r>
      </w:ins>
      <w:r>
        <w:t>Numărul maxim de cadouri care pot fi colectate pe nivel de pariu până când premiul este câștigat și resetat este de 10.</w:t>
      </w:r>
    </w:p>
    <w:p w14:paraId="57A05E46" w14:textId="4B5111D5" w:rsidR="00FC1058" w:rsidRPr="00977D2B" w:rsidRDefault="62E6D0E3" w:rsidP="001F305B">
      <w:pPr>
        <w:pStyle w:val="ListParagraph"/>
        <w:numPr>
          <w:ilvl w:val="0"/>
          <w:numId w:val="3"/>
        </w:numPr>
      </w:pPr>
      <w:r>
        <w:t>Șoseta de Crăciun și Bastoane de Bomboane – La fiecare 4 bastoane de bomboane colectate se crește un multiplicator aplicat premiului [Christmas stocking].</w:t>
      </w:r>
      <w:del w:id="30" w:author="Linda" w:date="2022-11-11T11:03:00Z">
        <w:r w:rsidDel="008B29C8">
          <w:delText xml:space="preserve">  </w:delText>
        </w:r>
      </w:del>
      <w:ins w:id="31" w:author="Linda" w:date="2022-11-11T11:03:00Z">
        <w:r w:rsidR="008B29C8">
          <w:t xml:space="preserve"> </w:t>
        </w:r>
      </w:ins>
      <w:r>
        <w:t>Multiplicatorul începe de la 1x și este limitat la 5x după ce 16 sau mai multe simboluri de bastoane de bomboane sunt colectate pentru stocare în jocul de bază pentru nivelul de pariu curent.</w:t>
      </w:r>
      <w:del w:id="32" w:author="Linda" w:date="2022-11-11T11:03:00Z">
        <w:r w:rsidDel="008B29C8">
          <w:delText xml:space="preserve">  </w:delText>
        </w:r>
      </w:del>
      <w:ins w:id="33" w:author="Linda" w:date="2022-11-11T11:03:00Z">
        <w:r w:rsidR="008B29C8">
          <w:t xml:space="preserve"> </w:t>
        </w:r>
      </w:ins>
      <w:r>
        <w:t>După acordarea șosetei cu toate bastoanele din interior, bastoanele colectate sunt resetate la 0 și multiplicatorul este astfel resetat la 1x.</w:t>
      </w:r>
      <w:del w:id="34" w:author="Linda" w:date="2022-11-11T11:03:00Z">
        <w:r w:rsidDel="008B29C8">
          <w:delText xml:space="preserve">  </w:delText>
        </w:r>
      </w:del>
      <w:ins w:id="35" w:author="Linda" w:date="2022-11-11T11:03:00Z">
        <w:r w:rsidR="008B29C8">
          <w:t xml:space="preserve"> </w:t>
        </w:r>
      </w:ins>
      <w:r>
        <w:t>Numărul maxim de simboluri cu baston de bomboane care pot fi colectate la fiecare nivel de pariu înainte de resetare este de 16.</w:t>
      </w:r>
      <w:del w:id="36" w:author="Linda" w:date="2022-11-11T11:03:00Z">
        <w:r w:rsidDel="008B29C8">
          <w:delText xml:space="preserve">  </w:delText>
        </w:r>
      </w:del>
      <w:ins w:id="37" w:author="Linda" w:date="2022-11-11T11:03:00Z">
        <w:r w:rsidR="008B29C8">
          <w:t xml:space="preserve"> </w:t>
        </w:r>
      </w:ins>
      <w:r>
        <w:t>Deoarece fiecare simbol de baston de bomboane colectează 0,25 dintr-un multiplicator de baston de bomboane, colectarea a 16 sau mai multe bastoane de bomboane limitează multiplicatorul maxim al șosetei la 5x.</w:t>
      </w:r>
    </w:p>
    <w:p w14:paraId="76B0EA16" w14:textId="47FC9CA3" w:rsidR="00673877" w:rsidRDefault="7F4EC7D9" w:rsidP="00673877">
      <w:pPr>
        <w:pStyle w:val="ListParagraph"/>
        <w:numPr>
          <w:ilvl w:val="0"/>
          <w:numId w:val="3"/>
        </w:numPr>
      </w:pPr>
      <w:r>
        <w:t>Super Schiuri – Unul dintre spațiile de pe bonusul de traseu este ocupat cu super schiuri, care adună premiile tuturor monedelor prin care trece Armadillo la un multiplicator de 1x.</w:t>
      </w:r>
      <w:del w:id="38" w:author="Linda" w:date="2022-11-11T11:03:00Z">
        <w:r w:rsidDel="008B29C8">
          <w:delText xml:space="preserve">  </w:delText>
        </w:r>
      </w:del>
      <w:ins w:id="39" w:author="Linda" w:date="2022-11-11T11:03:00Z">
        <w:r w:rsidR="008B29C8">
          <w:t xml:space="preserve"> </w:t>
        </w:r>
      </w:ins>
      <w:r>
        <w:t>Colectarea super skiurilor în jocul de bază înainte de declanșarea bonusului de traseu crește acest multiplicator cu 1x, până la un multiplicator de maxim 4x după ce ați colectat 3 sau mai multe super-skiuri în jocul de bază înainte de a declanșa bonusul.</w:t>
      </w:r>
      <w:del w:id="40" w:author="Linda" w:date="2022-11-11T11:03:00Z">
        <w:r w:rsidDel="008B29C8">
          <w:delText xml:space="preserve">  </w:delText>
        </w:r>
      </w:del>
      <w:ins w:id="41" w:author="Linda" w:date="2022-11-11T11:03:00Z">
        <w:r w:rsidR="008B29C8">
          <w:t xml:space="preserve"> </w:t>
        </w:r>
      </w:ins>
      <w:r>
        <w:t>Acest multiplicator se aplică sumei câștigurilor în monede prin care trece Armadillo.</w:t>
      </w:r>
      <w:del w:id="42" w:author="Linda" w:date="2022-11-11T11:03:00Z">
        <w:r w:rsidDel="008B29C8">
          <w:delText xml:space="preserve">  </w:delText>
        </w:r>
      </w:del>
      <w:ins w:id="43" w:author="Linda" w:date="2022-11-11T11:03:00Z">
        <w:r w:rsidR="008B29C8">
          <w:t xml:space="preserve"> </w:t>
        </w:r>
      </w:ins>
      <w:r>
        <w:t>După ce ați aterizat pe super schiuri în timpul bonusului de traseu, multiplicatorul de super schiuri este resetat la 1x.</w:t>
      </w:r>
      <w:del w:id="44" w:author="Linda" w:date="2022-11-11T11:03:00Z">
        <w:r w:rsidDel="008B29C8">
          <w:delText xml:space="preserve">  </w:delText>
        </w:r>
      </w:del>
      <w:ins w:id="45" w:author="Linda" w:date="2022-11-11T11:03:00Z">
        <w:r w:rsidR="008B29C8">
          <w:t xml:space="preserve"> </w:t>
        </w:r>
      </w:ins>
      <w:r>
        <w:t>Numărul maxim de schiuri colectate pentru fiecare nivel de pariu este limitat la 3, astfel că colectarea a mai mult de 3 schiuri nu va avea efect asupra multiplicatorului atunci când acesta este maxim de 4x.</w:t>
      </w:r>
    </w:p>
    <w:p w14:paraId="56A86FF2" w14:textId="6903CBFD" w:rsidR="00673877" w:rsidRPr="00AD1864" w:rsidRDefault="00673877" w:rsidP="00ED0E6F">
      <w:pPr>
        <w:ind w:left="409"/>
        <w:rPr>
          <w:rFonts w:cstheme="minorHAnsi"/>
        </w:rPr>
      </w:pPr>
      <w:r>
        <w:rPr>
          <w:color w:val="242424"/>
          <w:sz w:val="21"/>
          <w:shd w:val="clear" w:color="auto" w:fill="FFFFFF"/>
        </w:rPr>
        <w:t>Boosterele și funcționalitățile colectate sunt specifice fiecărui nivel de pariu, iar schimbarea pariului va restabili simbolurile stocate anterior în contorul de colecție de bonusuri de traseu.</w:t>
      </w:r>
    </w:p>
    <w:p w14:paraId="3784EC37" w14:textId="1703D656" w:rsidR="001660DC" w:rsidRDefault="00994B22" w:rsidP="003507CA">
      <w:pPr>
        <w:pStyle w:val="Heading2"/>
      </w:pPr>
      <w:r>
        <w:t>Bonus Traseu</w:t>
      </w:r>
    </w:p>
    <w:p w14:paraId="071D55F0" w14:textId="30DF00F8" w:rsidR="008A2DFA" w:rsidRDefault="00994B22" w:rsidP="00994B22">
      <w:r>
        <w:t>3 [Bonus Symbol] declanșează bonusul de traseu.</w:t>
      </w:r>
      <w:del w:id="46" w:author="Linda" w:date="2022-11-11T11:03:00Z">
        <w:r w:rsidDel="008B29C8">
          <w:delText xml:space="preserve">  </w:delText>
        </w:r>
      </w:del>
      <w:ins w:id="47" w:author="Linda" w:date="2022-11-11T11:03:00Z">
        <w:r w:rsidR="008B29C8">
          <w:t xml:space="preserve"> </w:t>
        </w:r>
      </w:ins>
      <w:r>
        <w:t xml:space="preserve"> Există trei configurații diferite pentru hărți pentru panoul bonus de traseu.</w:t>
      </w:r>
      <w:del w:id="48" w:author="Linda" w:date="2022-11-11T11:03:00Z">
        <w:r w:rsidDel="008B29C8">
          <w:delText xml:space="preserve">  </w:delText>
        </w:r>
      </w:del>
      <w:ins w:id="49" w:author="Linda" w:date="2022-11-11T11:03:00Z">
        <w:r w:rsidR="008B29C8">
          <w:t xml:space="preserve"> </w:t>
        </w:r>
      </w:ins>
      <w:r>
        <w:t>La începerea bonusului, una dintre cele trei hărți din panou sunt alese aleatoriu cu cote egale.</w:t>
      </w:r>
      <w:del w:id="50" w:author="Linda" w:date="2022-11-11T11:03:00Z">
        <w:r w:rsidDel="008B29C8">
          <w:delText xml:space="preserve">  </w:delText>
        </w:r>
      </w:del>
      <w:ins w:id="51" w:author="Linda" w:date="2022-11-11T11:03:00Z">
        <w:r w:rsidR="008B29C8">
          <w:t xml:space="preserve"> </w:t>
        </w:r>
      </w:ins>
      <w:r>
        <w:t xml:space="preserve">Pozițiile elementelor pe fiecare hartă din panou sunt diferite, iar premiul de 2000x este la sfârșitul hărții pentru toate cele trei opțiuni. </w:t>
      </w:r>
    </w:p>
    <w:p w14:paraId="427F851E" w14:textId="069E1FA4" w:rsidR="00994B22" w:rsidRPr="003E783D" w:rsidRDefault="008A2DFA" w:rsidP="00994B22">
      <w:r>
        <w:t>În timpul bonusului de traseu, Armadillo-ul nostru începe la începutul unui panou de joc cu un traseu de spații, fiecare cu un premiu, funcționalitate sau găuri în gheață.</w:t>
      </w:r>
      <w:del w:id="52" w:author="Linda" w:date="2022-11-11T11:03:00Z">
        <w:r w:rsidDel="008B29C8">
          <w:delText xml:space="preserve">  </w:delText>
        </w:r>
      </w:del>
      <w:ins w:id="53" w:author="Linda" w:date="2022-11-11T11:03:00Z">
        <w:r w:rsidR="008B29C8">
          <w:t xml:space="preserve"> </w:t>
        </w:r>
      </w:ins>
      <w:r>
        <w:t>Un număr aleatoriu de la 1 la 6 este afișat indicând numărul de spații pe care Armadillo-ul se mișcă spre dreapta, aterizează pe spațiile de pe traseu din nou și din nou, ca într-un joc de societate.</w:t>
      </w:r>
      <w:del w:id="54" w:author="Linda" w:date="2022-11-11T11:03:00Z">
        <w:r w:rsidDel="008B29C8">
          <w:delText xml:space="preserve">  </w:delText>
        </w:r>
      </w:del>
      <w:ins w:id="55" w:author="Linda" w:date="2022-11-11T11:03:00Z">
        <w:r w:rsidR="008B29C8">
          <w:t xml:space="preserve"> </w:t>
        </w:r>
      </w:ins>
      <w:r>
        <w:t>După fiecare mișcare aleatorie de la 1 la 6, jucătorului i se dă obiectul de pe spațiul pe care a aterizat.</w:t>
      </w:r>
      <w:del w:id="56" w:author="Linda" w:date="2022-11-11T11:03:00Z">
        <w:r w:rsidDel="008B29C8">
          <w:delText xml:space="preserve">  </w:delText>
        </w:r>
      </w:del>
      <w:ins w:id="57" w:author="Linda" w:date="2022-11-11T11:03:00Z">
        <w:r w:rsidR="008B29C8">
          <w:t xml:space="preserve"> </w:t>
        </w:r>
      </w:ins>
      <w:r>
        <w:t>Acest proces continuă până când jucătorul cade în gheață și rămân 0 inimi. Alternativ, dacă jucătorul ajunge la sfârșitul traseului, există un premiu de 2000x care va fi acordat în timp ce se încheie simultan bonusul.</w:t>
      </w:r>
      <w:del w:id="58" w:author="Linda" w:date="2022-11-11T11:03:00Z">
        <w:r w:rsidDel="008B29C8">
          <w:delText xml:space="preserve">  </w:delText>
        </w:r>
      </w:del>
      <w:ins w:id="59" w:author="Linda" w:date="2022-11-11T11:03:00Z">
        <w:r w:rsidR="008B29C8">
          <w:t xml:space="preserve"> </w:t>
        </w:r>
      </w:ins>
      <w:r>
        <w:t>Armadillo începe cu numărul de inimi colectate înainte de a intra în bonusul de traseu.</w:t>
      </w:r>
      <w:del w:id="60" w:author="Linda" w:date="2022-11-11T11:03:00Z">
        <w:r w:rsidDel="008B29C8">
          <w:delText xml:space="preserve">  </w:delText>
        </w:r>
      </w:del>
      <w:ins w:id="61" w:author="Linda" w:date="2022-11-11T11:03:00Z">
        <w:r w:rsidR="008B29C8">
          <w:t xml:space="preserve"> </w:t>
        </w:r>
      </w:ins>
      <w:r>
        <w:t>În plus, sumele de premiu ale spațiilor pentru bradul de Crăciun și spațiile pentru baston de bomboane depind de cantitatea de elemente colectate în jocul de bază.</w:t>
      </w:r>
      <w:del w:id="62" w:author="Linda" w:date="2022-11-11T11:03:00Z">
        <w:r w:rsidDel="008B29C8">
          <w:delText xml:space="preserve">  </w:delText>
        </w:r>
      </w:del>
      <w:ins w:id="63" w:author="Linda" w:date="2022-11-11T11:03:00Z">
        <w:r w:rsidR="008B29C8">
          <w:t xml:space="preserve"> </w:t>
        </w:r>
      </w:ins>
      <w:r>
        <w:t>Următoarele elemente din spațiul de joc includ:</w:t>
      </w:r>
    </w:p>
    <w:p w14:paraId="3122A0BF" w14:textId="7B308867" w:rsidR="00994B22" w:rsidRPr="00ED0E6F" w:rsidRDefault="00FC4D18" w:rsidP="00994B22">
      <w:pPr>
        <w:pStyle w:val="ListParagraph"/>
        <w:numPr>
          <w:ilvl w:val="0"/>
          <w:numId w:val="2"/>
        </w:numPr>
      </w:pPr>
      <w:r>
        <w:t>[Coins] – Sumele de credit pentru premii afișate pe spațiu.</w:t>
      </w:r>
      <w:del w:id="64" w:author="Linda" w:date="2022-11-11T11:03:00Z">
        <w:r w:rsidDel="008B29C8">
          <w:delText xml:space="preserve">  </w:delText>
        </w:r>
      </w:del>
      <w:ins w:id="65" w:author="Linda" w:date="2022-11-11T11:03:00Z">
        <w:r w:rsidR="008B29C8">
          <w:t xml:space="preserve"> </w:t>
        </w:r>
      </w:ins>
      <w:r>
        <w:t xml:space="preserve">Valoarea creditului este cuprinsă între 1x – 200x. </w:t>
      </w:r>
    </w:p>
    <w:p w14:paraId="09F5EF04" w14:textId="14B7F051" w:rsidR="00FC4D18" w:rsidRPr="003E783D" w:rsidRDefault="00FC4D18" w:rsidP="00994B22">
      <w:pPr>
        <w:pStyle w:val="ListParagraph"/>
        <w:numPr>
          <w:ilvl w:val="0"/>
          <w:numId w:val="2"/>
        </w:numPr>
      </w:pPr>
      <w:r>
        <w:t>[Back x Spaces] – jucătorul va fi mutat înapoi un număr aleatoriu de spații alese aleatoriu de la 1 la 6</w:t>
      </w:r>
    </w:p>
    <w:p w14:paraId="62A6F8B8" w14:textId="0FEDCF9B" w:rsidR="00994B22" w:rsidRDefault="00FC4D18" w:rsidP="00994B22">
      <w:pPr>
        <w:pStyle w:val="ListParagraph"/>
        <w:numPr>
          <w:ilvl w:val="0"/>
          <w:numId w:val="2"/>
        </w:numPr>
      </w:pPr>
      <w:r>
        <w:t>[Super Skis] – Următoarea mișcare după aterizarea pe acest element/articol colectează toate premiile prin care Armadillo trece.</w:t>
      </w:r>
      <w:del w:id="66" w:author="Linda" w:date="2022-11-11T11:03:00Z">
        <w:r w:rsidDel="008B29C8">
          <w:delText xml:space="preserve">  </w:delText>
        </w:r>
      </w:del>
      <w:ins w:id="67" w:author="Linda" w:date="2022-11-11T11:03:00Z">
        <w:r w:rsidR="008B29C8">
          <w:t xml:space="preserve"> </w:t>
        </w:r>
      </w:ins>
      <w:r>
        <w:t>De exemplu, dacă Armadillo aterizează pe Super Schiuri și 5 sunt afișate după aterizarea pe schiuri în bonusul de traseu, atunci toate cele 5 premii sunt colectate, nu doar cel aflat la 5 spații distanță și orice multiplicator adăugat din colecții este înmulțit cu suma acestor 5 spații.</w:t>
      </w:r>
    </w:p>
    <w:p w14:paraId="3AA08834" w14:textId="416E2403" w:rsidR="00994B22" w:rsidRDefault="00FC4D18" w:rsidP="00994B22">
      <w:pPr>
        <w:pStyle w:val="ListParagraph"/>
        <w:numPr>
          <w:ilvl w:val="0"/>
          <w:numId w:val="2"/>
        </w:numPr>
      </w:pPr>
      <w:r>
        <w:t>[Christmas stocking] - Acordă toate [Coins] care se află în 1, 2 sau 3 poziții față de acest element/articol.</w:t>
      </w:r>
      <w:del w:id="68" w:author="Linda" w:date="2022-11-11T11:03:00Z">
        <w:r w:rsidDel="008B29C8">
          <w:delText xml:space="preserve">  </w:delText>
        </w:r>
      </w:del>
      <w:ins w:id="69" w:author="Linda" w:date="2022-11-11T11:03:00Z">
        <w:r w:rsidR="008B29C8">
          <w:t xml:space="preserve"> </w:t>
        </w:r>
      </w:ins>
      <w:r>
        <w:t>Intervalul aleatoriu pornește de la 1 la 3 atunci când aterizarea pe articol este determinată aleatoriu dintr-un tabel ponderat.</w:t>
      </w:r>
      <w:del w:id="70" w:author="Linda" w:date="2022-11-11T11:03:00Z">
        <w:r w:rsidDel="008B29C8">
          <w:delText xml:space="preserve">  </w:delText>
        </w:r>
      </w:del>
      <w:ins w:id="71" w:author="Linda" w:date="2022-11-11T11:03:00Z">
        <w:r w:rsidR="008B29C8">
          <w:t xml:space="preserve"> </w:t>
        </w:r>
      </w:ins>
      <w:r>
        <w:t>Suma tuturor acestor premii este apoi înmulțită cu numărul de colecții complete de [Candy Cane] atunci când se declanșează bonusul de traseu.</w:t>
      </w:r>
      <w:del w:id="72" w:author="Linda" w:date="2022-11-11T11:03:00Z">
        <w:r w:rsidDel="008B29C8">
          <w:delText xml:space="preserve">  </w:delText>
        </w:r>
      </w:del>
      <w:ins w:id="73" w:author="Linda" w:date="2022-11-11T11:03:00Z">
        <w:r w:rsidR="008B29C8">
          <w:t xml:space="preserve"> </w:t>
        </w:r>
      </w:ins>
      <w:r>
        <w:t>Colectarea a 4 simboluri de bastoane de bomboane în jocul de bază oferă 1 colecție completă de bastoane de bomboane pentru bonusul de traseu, până la maximum 4 bastoane de bomboane.</w:t>
      </w:r>
    </w:p>
    <w:p w14:paraId="4EC2A46B" w14:textId="7B23A361" w:rsidR="00C61130" w:rsidRDefault="00C61130" w:rsidP="00994B22">
      <w:pPr>
        <w:pStyle w:val="ListParagraph"/>
        <w:numPr>
          <w:ilvl w:val="0"/>
          <w:numId w:val="2"/>
        </w:numPr>
      </w:pPr>
      <w:r>
        <w:t>[Christmas tree] – Aterizarea pe bradul de Crăciun oferă 10x plus 5x suplimentar pentru fiecare cadou sub brad, până la un premiu de maximum 60x.</w:t>
      </w:r>
    </w:p>
    <w:p w14:paraId="199E084B" w14:textId="7FB48191" w:rsidR="00A4799E" w:rsidRDefault="00A4799E" w:rsidP="00994B22">
      <w:pPr>
        <w:pStyle w:val="ListParagraph"/>
        <w:numPr>
          <w:ilvl w:val="0"/>
          <w:numId w:val="2"/>
        </w:numPr>
      </w:pPr>
      <w:r>
        <w:t>[Ice Hole] – Aterizarea într-o gaură de gheață va pune capăt bonusului, cu excepția cazului în care Armadillo-ul a acumulat o inimă, caz în care o inimă acumulată este utilizată și bonusul de traseu continuă.</w:t>
      </w:r>
    </w:p>
    <w:p w14:paraId="08505E24" w14:textId="03A63077" w:rsidR="00994B22" w:rsidRDefault="00FC4D18" w:rsidP="00994B22">
      <w:pPr>
        <w:pStyle w:val="ListParagraph"/>
        <w:numPr>
          <w:ilvl w:val="0"/>
          <w:numId w:val="2"/>
        </w:numPr>
      </w:pPr>
      <w:r>
        <w:t xml:space="preserve">[Trail Prizepot] – Premiul de 2000x pentru Finalizarea Traseului dacă ajungeți până la sfârșitul traseului. </w:t>
      </w:r>
    </w:p>
    <w:p w14:paraId="172ED55B" w14:textId="3731882B" w:rsidR="00643D34" w:rsidRDefault="0027008E">
      <w:r>
        <w:t>Bonusul de traseu este plătit în funcție de suma pariată înainte de intrarea în bonus.</w:t>
      </w:r>
    </w:p>
    <w:p w14:paraId="163A6850" w14:textId="0241A1A2" w:rsidR="00994B22" w:rsidRDefault="00086E69">
      <w:r>
        <w:rPr>
          <w:rStyle w:val="Heading2Char"/>
        </w:rPr>
        <w:t>Rotirea Petrecerii</w:t>
      </w:r>
    </w:p>
    <w:p w14:paraId="35786492" w14:textId="4F7CBC85" w:rsidR="00FC4D18" w:rsidRDefault="006E6034">
      <w:r>
        <w:t>Colectați 4 simboluri [Whiskey] pentru a declanșa Rotirea Petrecerii.</w:t>
      </w:r>
    </w:p>
    <w:p w14:paraId="7F592755" w14:textId="62A3E08D" w:rsidR="00094E00" w:rsidRDefault="00094E00">
      <w:r>
        <w:t>După ce al 4-lea simbol [Whiskey] este colectat la același nivel de pariu, rolele se rotesc din nou gratuit, deoarece Armadillo acordă patru dintre funcționalitățile aleatorii ale jocului de bază, toate pe aceeași rotire a petrecerii.</w:t>
      </w:r>
    </w:p>
    <w:p w14:paraId="4533532E" w14:textId="2EB1214E" w:rsidR="006E76EA" w:rsidRDefault="00702BB8" w:rsidP="00993F6D">
      <w:r>
        <w:t>Rotirea petrecerii este plătită în funcție de liniile și valoarea pariului înainte de declanșarea acesteia.</w:t>
      </w:r>
    </w:p>
    <w:p w14:paraId="7FD604AB" w14:textId="77777777" w:rsidR="00993F6D" w:rsidRDefault="00993F6D" w:rsidP="00994B22"/>
    <w:p w14:paraId="78317F17" w14:textId="06C5B5ED" w:rsidR="00643D34" w:rsidRDefault="00643D34" w:rsidP="001D73F3">
      <w:pPr>
        <w:pStyle w:val="Heading2"/>
      </w:pPr>
      <w:r>
        <w:t>Cumpărați Bonus</w:t>
      </w:r>
    </w:p>
    <w:p w14:paraId="37EC8DDB" w14:textId="74EFA7D3" w:rsidR="00643D34" w:rsidRDefault="002B6A14" w:rsidP="00994B22">
      <w:r>
        <w:t>Apăsați butonul [Buy Bonus] pentru a intra în ecranul de confirmare a cumpărării bonus.</w:t>
      </w:r>
      <w:del w:id="74" w:author="Linda" w:date="2022-11-11T11:03:00Z">
        <w:r w:rsidDel="008B29C8">
          <w:delText xml:space="preserve">  </w:delText>
        </w:r>
      </w:del>
      <w:ins w:id="75" w:author="Linda" w:date="2022-11-11T11:03:00Z">
        <w:r w:rsidR="008B29C8">
          <w:t xml:space="preserve"> </w:t>
        </w:r>
      </w:ins>
      <w:r>
        <w:t>Alegeți miza bonusului și selectați una dintre cele trei opțiuni pentru a confirma pariul corespunzător și pentru a intra automat în Bonusul de Traseu.</w:t>
      </w:r>
      <w:del w:id="76" w:author="Linda" w:date="2022-11-11T11:03:00Z">
        <w:r w:rsidDel="008B29C8">
          <w:delText xml:space="preserve">  </w:delText>
        </w:r>
      </w:del>
      <w:ins w:id="77" w:author="Linda" w:date="2022-11-11T11:03:00Z">
        <w:r w:rsidR="008B29C8">
          <w:t xml:space="preserve"> </w:t>
        </w:r>
      </w:ins>
      <w:r>
        <w:t>Sumele de colectare complete pentru numărul de inimi, numărul de colecții de bastoane de bomboane, numărul de colecții de cadouri pentru brad de Crăciun și numărul de super schiuri colectate sunt afișate pe ecranul de confirmare și sunt folosite în locul sumelor colectate în timpul jocului de bază. atunci când utilizați Cumpărare Bonus.</w:t>
      </w:r>
      <w:del w:id="78" w:author="Linda" w:date="2022-11-11T11:03:00Z">
        <w:r w:rsidDel="008B29C8">
          <w:delText xml:space="preserve">  </w:delText>
        </w:r>
      </w:del>
      <w:ins w:id="79" w:author="Linda" w:date="2022-11-11T11:03:00Z">
        <w:r w:rsidR="008B29C8">
          <w:t xml:space="preserve"> </w:t>
        </w:r>
      </w:ins>
      <w:r>
        <w:t>RTP-ul Bonusului Cumpărare pentru opțiunea 1 din stânga, opțiunea 2 din mijloc și opțiunea 3 din dreapta este de 94,21%, 93,85% și, respectiv, 94,31%. Faceți clic pe una dintre cele trei opțiuni de bonus afișate pentru a începe bonusul cu cantitatea afișată de inimi, schiuri, bastoane de bomboane și cadouri și apoi faceți clic pe CUMPĂRĂ pentru a confirma pariul Cumpărați Bonus. Alternativ, apăsați săgețile din partea de sus pentru a modifica pariul pentru a declanșa Cumpărați Bonus la o miză de bază diferită și un cost Cumpărați Bonus sau apăsați pe x din colțul din dreapta sus pentru a reveni la jocul principal.</w:t>
      </w:r>
      <w:del w:id="80" w:author="Linda" w:date="2022-11-11T11:03:00Z">
        <w:r w:rsidDel="008B29C8">
          <w:delText xml:space="preserve">  </w:delText>
        </w:r>
      </w:del>
      <w:ins w:id="81" w:author="Linda" w:date="2022-11-11T11:03:00Z">
        <w:r w:rsidR="008B29C8">
          <w:t xml:space="preserve"> </w:t>
        </w:r>
      </w:ins>
      <w:r w:rsidR="008107B8">
        <w:rPr>
          <w:rFonts w:ascii="Segoe UI" w:hAnsi="Segoe UI"/>
          <w:color w:val="242424"/>
          <w:sz w:val="21"/>
          <w:szCs w:val="21"/>
          <w:shd w:val="clear" w:color="auto" w:fill="FFFFFF"/>
        </w:rPr>
        <w:t>Funcționalitatea de Cumpărare este posibil să nu fie disponibilă pe toate piețele</w:t>
      </w:r>
    </w:p>
    <w:p w14:paraId="250C6E83" w14:textId="2426B3B5" w:rsidR="00FC4D18" w:rsidRDefault="00FC4D18" w:rsidP="00994B22">
      <w:r>
        <w:t>RTP</w:t>
      </w:r>
    </w:p>
    <w:p w14:paraId="42864F4C" w14:textId="336B3469" w:rsidR="00750617" w:rsidRDefault="00FC4D18" w:rsidP="00994B22">
      <w:r>
        <w:t>Jocul obișnuit are un RTP teoretic de 94,17%.</w:t>
      </w:r>
    </w:p>
    <w:p w14:paraId="5B08E911" w14:textId="77777777" w:rsidR="00750617" w:rsidRDefault="00750617" w:rsidP="00994B22"/>
    <w:p w14:paraId="5FF76F3D" w14:textId="77777777" w:rsidR="00994B22" w:rsidRPr="00205291" w:rsidRDefault="00994B22"/>
    <w:sectPr w:rsidR="00994B22" w:rsidRPr="00205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C6CCE"/>
    <w:multiLevelType w:val="hybridMultilevel"/>
    <w:tmpl w:val="F760A242"/>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15:restartNumberingAfterBreak="0">
    <w:nsid w:val="45D77A50"/>
    <w:multiLevelType w:val="hybridMultilevel"/>
    <w:tmpl w:val="5734B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101929"/>
    <w:multiLevelType w:val="hybridMultilevel"/>
    <w:tmpl w:val="E514BCD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2068143412">
    <w:abstractNumId w:val="2"/>
  </w:num>
  <w:num w:numId="2" w16cid:durableId="1148546483">
    <w:abstractNumId w:val="1"/>
  </w:num>
  <w:num w:numId="3" w16cid:durableId="15595091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w15:presenceInfo w15:providerId="None" w15:userId="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91"/>
    <w:rsid w:val="000131CB"/>
    <w:rsid w:val="0003564E"/>
    <w:rsid w:val="00051BAA"/>
    <w:rsid w:val="00062161"/>
    <w:rsid w:val="0006435F"/>
    <w:rsid w:val="00086E69"/>
    <w:rsid w:val="00094E00"/>
    <w:rsid w:val="000A3719"/>
    <w:rsid w:val="000C5415"/>
    <w:rsid w:val="000E4BB7"/>
    <w:rsid w:val="00104D94"/>
    <w:rsid w:val="0012249C"/>
    <w:rsid w:val="0012461D"/>
    <w:rsid w:val="00145193"/>
    <w:rsid w:val="001519DF"/>
    <w:rsid w:val="001660DC"/>
    <w:rsid w:val="00192019"/>
    <w:rsid w:val="00196B7A"/>
    <w:rsid w:val="001A5BF0"/>
    <w:rsid w:val="001B14D4"/>
    <w:rsid w:val="001B363C"/>
    <w:rsid w:val="001B597F"/>
    <w:rsid w:val="001C39EB"/>
    <w:rsid w:val="001C65B6"/>
    <w:rsid w:val="001D1B1A"/>
    <w:rsid w:val="001D3C0C"/>
    <w:rsid w:val="001D73F3"/>
    <w:rsid w:val="001F13FF"/>
    <w:rsid w:val="001F203E"/>
    <w:rsid w:val="001F305B"/>
    <w:rsid w:val="001F369B"/>
    <w:rsid w:val="00201640"/>
    <w:rsid w:val="00205291"/>
    <w:rsid w:val="002327AE"/>
    <w:rsid w:val="00247C6C"/>
    <w:rsid w:val="00250BC7"/>
    <w:rsid w:val="002552A0"/>
    <w:rsid w:val="00256539"/>
    <w:rsid w:val="00261368"/>
    <w:rsid w:val="0027008E"/>
    <w:rsid w:val="00270DD8"/>
    <w:rsid w:val="002749EC"/>
    <w:rsid w:val="00283D8E"/>
    <w:rsid w:val="00284686"/>
    <w:rsid w:val="002A6296"/>
    <w:rsid w:val="002A7C8E"/>
    <w:rsid w:val="002B6A14"/>
    <w:rsid w:val="002D0B4B"/>
    <w:rsid w:val="002F1740"/>
    <w:rsid w:val="002F28AB"/>
    <w:rsid w:val="002F51EE"/>
    <w:rsid w:val="002F6CF2"/>
    <w:rsid w:val="003257A2"/>
    <w:rsid w:val="003411E6"/>
    <w:rsid w:val="003507CA"/>
    <w:rsid w:val="003607A3"/>
    <w:rsid w:val="0036609D"/>
    <w:rsid w:val="00390096"/>
    <w:rsid w:val="00390DFE"/>
    <w:rsid w:val="003B03C3"/>
    <w:rsid w:val="003B2AEB"/>
    <w:rsid w:val="003B3F4F"/>
    <w:rsid w:val="003C2E38"/>
    <w:rsid w:val="003E783D"/>
    <w:rsid w:val="004017FF"/>
    <w:rsid w:val="004026B4"/>
    <w:rsid w:val="00407703"/>
    <w:rsid w:val="004236A1"/>
    <w:rsid w:val="00426416"/>
    <w:rsid w:val="00447953"/>
    <w:rsid w:val="004857CD"/>
    <w:rsid w:val="00490D2E"/>
    <w:rsid w:val="004A434A"/>
    <w:rsid w:val="004B7A78"/>
    <w:rsid w:val="004D1052"/>
    <w:rsid w:val="004E185C"/>
    <w:rsid w:val="004E3419"/>
    <w:rsid w:val="00507932"/>
    <w:rsid w:val="00511127"/>
    <w:rsid w:val="00525113"/>
    <w:rsid w:val="00526CC4"/>
    <w:rsid w:val="0053466D"/>
    <w:rsid w:val="005375FC"/>
    <w:rsid w:val="0054457B"/>
    <w:rsid w:val="005468B5"/>
    <w:rsid w:val="00554E9D"/>
    <w:rsid w:val="005574E9"/>
    <w:rsid w:val="00575D86"/>
    <w:rsid w:val="00576FFD"/>
    <w:rsid w:val="00577ABF"/>
    <w:rsid w:val="005922BF"/>
    <w:rsid w:val="0059236D"/>
    <w:rsid w:val="005930CA"/>
    <w:rsid w:val="005969EE"/>
    <w:rsid w:val="005A293F"/>
    <w:rsid w:val="005B1CD0"/>
    <w:rsid w:val="005B7615"/>
    <w:rsid w:val="005C1FB7"/>
    <w:rsid w:val="005C4B3F"/>
    <w:rsid w:val="00604BAA"/>
    <w:rsid w:val="00604E34"/>
    <w:rsid w:val="006109A7"/>
    <w:rsid w:val="00622CC8"/>
    <w:rsid w:val="006318E9"/>
    <w:rsid w:val="00643D34"/>
    <w:rsid w:val="00655068"/>
    <w:rsid w:val="00673776"/>
    <w:rsid w:val="00673877"/>
    <w:rsid w:val="0067727D"/>
    <w:rsid w:val="006805BA"/>
    <w:rsid w:val="00691B45"/>
    <w:rsid w:val="00692733"/>
    <w:rsid w:val="006B1108"/>
    <w:rsid w:val="006C7F3C"/>
    <w:rsid w:val="006D5034"/>
    <w:rsid w:val="006D5742"/>
    <w:rsid w:val="006E04D2"/>
    <w:rsid w:val="006E0E6D"/>
    <w:rsid w:val="006E3C66"/>
    <w:rsid w:val="006E6034"/>
    <w:rsid w:val="006E76EA"/>
    <w:rsid w:val="00702BB8"/>
    <w:rsid w:val="007149DC"/>
    <w:rsid w:val="00721497"/>
    <w:rsid w:val="007271FD"/>
    <w:rsid w:val="00727C69"/>
    <w:rsid w:val="00733DA3"/>
    <w:rsid w:val="00750617"/>
    <w:rsid w:val="00754885"/>
    <w:rsid w:val="00761A7A"/>
    <w:rsid w:val="007A4A4E"/>
    <w:rsid w:val="007A764F"/>
    <w:rsid w:val="007D59CF"/>
    <w:rsid w:val="007F4BAE"/>
    <w:rsid w:val="007F5EA2"/>
    <w:rsid w:val="008027AA"/>
    <w:rsid w:val="008101C2"/>
    <w:rsid w:val="008107B8"/>
    <w:rsid w:val="00822417"/>
    <w:rsid w:val="00822E81"/>
    <w:rsid w:val="00840B1E"/>
    <w:rsid w:val="008432E2"/>
    <w:rsid w:val="008456ED"/>
    <w:rsid w:val="0087102B"/>
    <w:rsid w:val="008A2DFA"/>
    <w:rsid w:val="008A61C7"/>
    <w:rsid w:val="008B29C8"/>
    <w:rsid w:val="008B438D"/>
    <w:rsid w:val="008C033A"/>
    <w:rsid w:val="008C5453"/>
    <w:rsid w:val="008C7FA2"/>
    <w:rsid w:val="008D1B09"/>
    <w:rsid w:val="0093177A"/>
    <w:rsid w:val="009434F3"/>
    <w:rsid w:val="00945D8D"/>
    <w:rsid w:val="00947481"/>
    <w:rsid w:val="00950E2D"/>
    <w:rsid w:val="00977D2B"/>
    <w:rsid w:val="00993F6D"/>
    <w:rsid w:val="00994B22"/>
    <w:rsid w:val="009B4C24"/>
    <w:rsid w:val="009C0F88"/>
    <w:rsid w:val="009D7D11"/>
    <w:rsid w:val="009F5081"/>
    <w:rsid w:val="009F5E85"/>
    <w:rsid w:val="00A13F3C"/>
    <w:rsid w:val="00A47720"/>
    <w:rsid w:val="00A4799E"/>
    <w:rsid w:val="00A51044"/>
    <w:rsid w:val="00A55E27"/>
    <w:rsid w:val="00A93C41"/>
    <w:rsid w:val="00AA04E0"/>
    <w:rsid w:val="00AA1755"/>
    <w:rsid w:val="00AA2325"/>
    <w:rsid w:val="00AA6C1A"/>
    <w:rsid w:val="00AC3208"/>
    <w:rsid w:val="00AD1864"/>
    <w:rsid w:val="00AF3BCA"/>
    <w:rsid w:val="00B13ED8"/>
    <w:rsid w:val="00B257D2"/>
    <w:rsid w:val="00B32A27"/>
    <w:rsid w:val="00B350CA"/>
    <w:rsid w:val="00B606F7"/>
    <w:rsid w:val="00B61D63"/>
    <w:rsid w:val="00B62311"/>
    <w:rsid w:val="00B641B3"/>
    <w:rsid w:val="00BA11CE"/>
    <w:rsid w:val="00BA668C"/>
    <w:rsid w:val="00BA6852"/>
    <w:rsid w:val="00BB2466"/>
    <w:rsid w:val="00BD19D8"/>
    <w:rsid w:val="00BE165E"/>
    <w:rsid w:val="00BE445D"/>
    <w:rsid w:val="00BE7981"/>
    <w:rsid w:val="00BE7D67"/>
    <w:rsid w:val="00BF0744"/>
    <w:rsid w:val="00BF21BE"/>
    <w:rsid w:val="00BF2258"/>
    <w:rsid w:val="00C00F30"/>
    <w:rsid w:val="00C16544"/>
    <w:rsid w:val="00C207F2"/>
    <w:rsid w:val="00C43AB9"/>
    <w:rsid w:val="00C5464A"/>
    <w:rsid w:val="00C61130"/>
    <w:rsid w:val="00C61187"/>
    <w:rsid w:val="00C7729D"/>
    <w:rsid w:val="00C829DE"/>
    <w:rsid w:val="00CB0219"/>
    <w:rsid w:val="00CB4CFF"/>
    <w:rsid w:val="00CC3D1A"/>
    <w:rsid w:val="00D03C6B"/>
    <w:rsid w:val="00D03E3E"/>
    <w:rsid w:val="00D146E5"/>
    <w:rsid w:val="00D15FBD"/>
    <w:rsid w:val="00D23BC5"/>
    <w:rsid w:val="00D55633"/>
    <w:rsid w:val="00D566B3"/>
    <w:rsid w:val="00D71FAA"/>
    <w:rsid w:val="00D73A91"/>
    <w:rsid w:val="00D9542F"/>
    <w:rsid w:val="00DB09C1"/>
    <w:rsid w:val="00DB34EC"/>
    <w:rsid w:val="00DB59EF"/>
    <w:rsid w:val="00DB73B8"/>
    <w:rsid w:val="00DB79C1"/>
    <w:rsid w:val="00DB79EB"/>
    <w:rsid w:val="00DC4211"/>
    <w:rsid w:val="00DD1912"/>
    <w:rsid w:val="00DE68A2"/>
    <w:rsid w:val="00DF591E"/>
    <w:rsid w:val="00E22C5A"/>
    <w:rsid w:val="00E463CC"/>
    <w:rsid w:val="00E471D1"/>
    <w:rsid w:val="00E60EE5"/>
    <w:rsid w:val="00E85AF4"/>
    <w:rsid w:val="00EA6E39"/>
    <w:rsid w:val="00EB57F5"/>
    <w:rsid w:val="00ED0838"/>
    <w:rsid w:val="00ED0E6F"/>
    <w:rsid w:val="00ED0F9C"/>
    <w:rsid w:val="00EE554F"/>
    <w:rsid w:val="00EE5BD0"/>
    <w:rsid w:val="00F02CB5"/>
    <w:rsid w:val="00F02F7E"/>
    <w:rsid w:val="00F42695"/>
    <w:rsid w:val="00F5760D"/>
    <w:rsid w:val="00F63D83"/>
    <w:rsid w:val="00F67D91"/>
    <w:rsid w:val="00FB3B90"/>
    <w:rsid w:val="00FB7807"/>
    <w:rsid w:val="00FC1058"/>
    <w:rsid w:val="00FC4D18"/>
    <w:rsid w:val="00FC5A02"/>
    <w:rsid w:val="00FE57AC"/>
    <w:rsid w:val="00FF0C37"/>
    <w:rsid w:val="00FF6B94"/>
    <w:rsid w:val="0537109F"/>
    <w:rsid w:val="0912E62C"/>
    <w:rsid w:val="0AD37AB2"/>
    <w:rsid w:val="0E9D200A"/>
    <w:rsid w:val="11DDF52D"/>
    <w:rsid w:val="1379C58E"/>
    <w:rsid w:val="15C0E8AF"/>
    <w:rsid w:val="18C20DE4"/>
    <w:rsid w:val="19012D05"/>
    <w:rsid w:val="19D08C7F"/>
    <w:rsid w:val="1FFB42F2"/>
    <w:rsid w:val="2467CDCE"/>
    <w:rsid w:val="2583212F"/>
    <w:rsid w:val="2A071862"/>
    <w:rsid w:val="2AFBFA07"/>
    <w:rsid w:val="2E030130"/>
    <w:rsid w:val="3095C00C"/>
    <w:rsid w:val="354E9388"/>
    <w:rsid w:val="3B6A9E88"/>
    <w:rsid w:val="3DF97D81"/>
    <w:rsid w:val="49ED456C"/>
    <w:rsid w:val="4B78F6BE"/>
    <w:rsid w:val="4C4D8101"/>
    <w:rsid w:val="4D969B47"/>
    <w:rsid w:val="4DF6D99F"/>
    <w:rsid w:val="4E312D76"/>
    <w:rsid w:val="50783E46"/>
    <w:rsid w:val="573DAAA0"/>
    <w:rsid w:val="62E6D0E3"/>
    <w:rsid w:val="632021FD"/>
    <w:rsid w:val="646D0A37"/>
    <w:rsid w:val="652DDC1D"/>
    <w:rsid w:val="66AA98FC"/>
    <w:rsid w:val="6BB3AF50"/>
    <w:rsid w:val="72758279"/>
    <w:rsid w:val="7F4EC7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D908A9A2-F263-445C-BF20-3EAC70D9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3A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color w:val="0563C1" w:themeColor="hyperlink"/>
      <w:u w:val="single"/>
    </w:rPr>
  </w:style>
  <w:style w:type="paragraph" w:styleId="ListParagraph">
    <w:name w:val="List Paragraph"/>
    <w:basedOn w:val="Normal"/>
    <w:uiPriority w:val="34"/>
    <w:qFormat/>
    <w:rsid w:val="002749EC"/>
    <w:pPr>
      <w:spacing w:line="256" w:lineRule="auto"/>
      <w:ind w:left="720"/>
      <w:contextualSpacing/>
    </w:pPr>
  </w:style>
  <w:style w:type="paragraph" w:styleId="Revision">
    <w:name w:val="Revision"/>
    <w:hidden/>
    <w:uiPriority w:val="99"/>
    <w:semiHidden/>
    <w:rsid w:val="008107B8"/>
    <w:pPr>
      <w:spacing w:after="0" w:line="240" w:lineRule="auto"/>
    </w:pPr>
  </w:style>
  <w:style w:type="character" w:customStyle="1" w:styleId="Heading2Char">
    <w:name w:val="Heading 2 Char"/>
    <w:basedOn w:val="DefaultParagraphFont"/>
    <w:link w:val="Heading2"/>
    <w:uiPriority w:val="9"/>
    <w:rsid w:val="00C43AB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customXml/itemProps4.xml><?xml version="1.0" encoding="utf-8"?>
<ds:datastoreItem xmlns:ds="http://schemas.openxmlformats.org/officeDocument/2006/customXml" ds:itemID="{8602C6D7-FBA2-4ADE-9E18-854DF6B33D30}"/>
</file>

<file path=docProps/app.xml><?xml version="1.0" encoding="utf-8"?>
<Properties xmlns="http://schemas.openxmlformats.org/officeDocument/2006/extended-properties" xmlns:vt="http://schemas.openxmlformats.org/officeDocument/2006/docPropsVTypes">
  <Template>Normal</Template>
  <TotalTime>1</TotalTime>
  <Pages>1</Pages>
  <Words>1544</Words>
  <Characters>8802</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cp:lastModifiedBy>Linda</cp:lastModifiedBy>
  <cp:revision>4</cp:revision>
  <dcterms:created xsi:type="dcterms:W3CDTF">2022-11-08T11:55:00Z</dcterms:created>
  <dcterms:modified xsi:type="dcterms:W3CDTF">2022-11-11T10:04:00Z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