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B2342" w14:textId="512DBDEC" w:rsidR="006D5742" w:rsidRDefault="006D5742">
      <w:r>
        <w:t>Over het Spel</w:t>
      </w:r>
    </w:p>
    <w:p w14:paraId="6790C020" w14:textId="6B8DE3D9" w:rsidR="00A93C41" w:rsidRDefault="00822E81">
      <w:r>
        <w:t>Armadillo Does Christmas is een spel met 4 rijen en 5 rollen, en 25 lijnen die van links naar rechts uitbetalen. Het spel heeft veel verschillende functies zoals een party spin bonus en een parcoursbonus met verzamelingen en een geweldige prijzenpot.</w:t>
      </w:r>
    </w:p>
    <w:p w14:paraId="05FFD2B4" w14:textId="2D82AF6B" w:rsidR="007F5EA2" w:rsidRDefault="007F5EA2">
      <w:r>
        <w:rPr>
          <w:rFonts w:ascii="Segoe UI" w:hAnsi="Segoe UI"/>
          <w:color w:val="242424"/>
          <w:sz w:val="21"/>
          <w:shd w:val="clear" w:color="auto" w:fill="FFFFFF"/>
        </w:rPr>
        <w:t>De werkelijke uitbetaling is gelijk aan de som van de dynamische waarden in de uitbetalingstabel die overeenkomen met elke gewonnen lijn. Gelijktijdige of samenvallende winsten worden opgeteld.</w:t>
      </w:r>
    </w:p>
    <w:p w14:paraId="02D019D4" w14:textId="5FAB0C7D" w:rsidR="00A93C41" w:rsidRDefault="00A93C41">
      <w:r>
        <w:t>Willekeurige features</w:t>
      </w:r>
    </w:p>
    <w:p w14:paraId="400B05DB" w14:textId="3611B152" w:rsidR="002F51EE" w:rsidRDefault="002F51EE">
      <w:r>
        <w:t>Aan het begin van elke spin is er een kans op activatie van de volgende functies voordat de rollen stoppen met spinnen</w:t>
      </w:r>
    </w:p>
    <w:p w14:paraId="036273D6" w14:textId="1196025F" w:rsidR="002749EC" w:rsidRDefault="002749EC" w:rsidP="002749EC">
      <w:pPr>
        <w:pStyle w:val="ListParagraph"/>
        <w:numPr>
          <w:ilvl w:val="0"/>
          <w:numId w:val="1"/>
        </w:numPr>
      </w:pPr>
      <w:r>
        <w:t>Willekeurige Wilds – Willekeurige posities op de rollen worden vervangen door Wild symbolen.</w:t>
      </w:r>
      <w:del w:id="0" w:author="Linda" w:date="2022-11-10T14:18:00Z">
        <w:r w:rsidDel="00DA6720">
          <w:delText xml:space="preserve">  </w:delText>
        </w:r>
      </w:del>
      <w:ins w:id="1" w:author="Linda" w:date="2022-11-10T14:18:00Z">
        <w:r w:rsidR="00DA6720">
          <w:t xml:space="preserve"> </w:t>
        </w:r>
      </w:ins>
      <w:r>
        <w:t>1 tot 4 wilds kunnen gegeven worden met elke activatie.</w:t>
      </w:r>
    </w:p>
    <w:p w14:paraId="730281A6" w14:textId="42E5A112" w:rsidR="002749EC" w:rsidRDefault="002749EC" w:rsidP="002749EC">
      <w:pPr>
        <w:pStyle w:val="ListParagraph"/>
        <w:numPr>
          <w:ilvl w:val="0"/>
          <w:numId w:val="1"/>
        </w:numPr>
      </w:pPr>
      <w:r>
        <w:t>Wilde Rol – Elke positie op Willekeurig geselecteerde Rollen wordt vervangen door wild symbolen.</w:t>
      </w:r>
      <w:del w:id="2" w:author="Linda" w:date="2022-11-10T14:18:00Z">
        <w:r w:rsidDel="00DA6720">
          <w:delText xml:space="preserve">  </w:delText>
        </w:r>
      </w:del>
      <w:ins w:id="3" w:author="Linda" w:date="2022-11-10T14:18:00Z">
        <w:r w:rsidR="00DA6720">
          <w:t xml:space="preserve"> </w:t>
        </w:r>
      </w:ins>
      <w:r>
        <w:t>1 tot 3 wilds kunnen gegeven worden met elke activatie.</w:t>
      </w:r>
    </w:p>
    <w:p w14:paraId="7D59AA55" w14:textId="0084ED91" w:rsidR="002749EC" w:rsidRPr="00FB7807" w:rsidRDefault="002749EC" w:rsidP="00FB7807">
      <w:pPr>
        <w:pStyle w:val="ListParagraph"/>
        <w:numPr>
          <w:ilvl w:val="0"/>
          <w:numId w:val="1"/>
        </w:numPr>
      </w:pPr>
      <w:r>
        <w:t>Kolossale Rollen: willekeurig geselecteerde aangrenzende rollen fuseren met elkaar.</w:t>
      </w:r>
      <w:del w:id="4" w:author="Linda" w:date="2022-11-10T14:18:00Z">
        <w:r w:rsidDel="00DA6720">
          <w:delText xml:space="preserve">  </w:delText>
        </w:r>
      </w:del>
      <w:ins w:id="5" w:author="Linda" w:date="2022-11-10T14:18:00Z">
        <w:r w:rsidR="00DA6720">
          <w:t xml:space="preserve"> </w:t>
        </w:r>
      </w:ins>
      <w:r>
        <w:t>De gefuseerde rollen spinnen grotere afbeeldingen op de rollen.</w:t>
      </w:r>
      <w:del w:id="6" w:author="Linda" w:date="2022-11-10T14:18:00Z">
        <w:r w:rsidDel="00DA6720">
          <w:delText xml:space="preserve">  </w:delText>
        </w:r>
      </w:del>
      <w:ins w:id="7" w:author="Linda" w:date="2022-11-10T14:18:00Z">
        <w:r w:rsidR="00DA6720">
          <w:t xml:space="preserve"> </w:t>
        </w:r>
      </w:ins>
      <w:r>
        <w:t>Elke positie die de grotere afbeelding bezet, telt als een individueel 1x1 symbool op de rollen voor het bepalen van winsten op de lijnen nadat de rollen gestopt zijn.</w:t>
      </w:r>
      <w:del w:id="8" w:author="Linda" w:date="2022-11-10T14:18:00Z">
        <w:r w:rsidDel="00DA6720">
          <w:delText xml:space="preserve">  </w:delText>
        </w:r>
      </w:del>
      <w:ins w:id="9" w:author="Linda" w:date="2022-11-10T14:18:00Z">
        <w:r w:rsidR="00DA6720">
          <w:t xml:space="preserve"> </w:t>
        </w:r>
      </w:ins>
      <w:r>
        <w:t>Gefuseerde rollen variëren van het creëren van 2x2, 3x3 of 4x4 grote symbolen tijdens de functie.</w:t>
      </w:r>
    </w:p>
    <w:p w14:paraId="73E86BF9" w14:textId="4FD84561" w:rsidR="002749EC" w:rsidRDefault="002749EC" w:rsidP="002749EC">
      <w:pPr>
        <w:pStyle w:val="ListParagraph"/>
        <w:numPr>
          <w:ilvl w:val="0"/>
          <w:numId w:val="1"/>
        </w:numPr>
      </w:pPr>
      <w:r>
        <w:t>Willekeurige vermenigvuldiger – Een willekeurige vermenigvuldiger van 2x, 3x, 4x of 5x wordt getoond aan het begin van de spin en geldt voor alle lijnwinsten.</w:t>
      </w:r>
    </w:p>
    <w:p w14:paraId="78FAF7B7" w14:textId="55EB1B58" w:rsidR="002749EC" w:rsidRDefault="00FB7807">
      <w:r>
        <w:t>Bovendien kunnen na het draaien van elke rol de volgende functies worden geactiveerd</w:t>
      </w:r>
    </w:p>
    <w:p w14:paraId="15782405" w14:textId="70CCBA03" w:rsidR="00AD1864" w:rsidRDefault="00AD1864" w:rsidP="001660DC">
      <w:pPr>
        <w:pStyle w:val="ListParagraph"/>
        <w:numPr>
          <w:ilvl w:val="0"/>
          <w:numId w:val="1"/>
        </w:numPr>
      </w:pPr>
      <w:r>
        <w:t>Symbool Upgrade – Alle willekeurig gekozen lager symbolen die zichtbaar zijn op de rollen, worden opgewaardeerd naar een willekeurig geselecteerd en hoger betalend symbool.</w:t>
      </w:r>
      <w:del w:id="10" w:author="Linda" w:date="2022-11-10T14:18:00Z">
        <w:r w:rsidDel="00DA6720">
          <w:delText xml:space="preserve">  </w:delText>
        </w:r>
      </w:del>
      <w:ins w:id="11" w:author="Linda" w:date="2022-11-10T14:18:00Z">
        <w:r w:rsidR="00DA6720">
          <w:t xml:space="preserve"> </w:t>
        </w:r>
      </w:ins>
      <w:r>
        <w:t>Het aantal geüpgradede symbolen staat gelijk aan het aantal van het lager gekozen symbool op de rollen.</w:t>
      </w:r>
      <w:del w:id="12" w:author="Linda" w:date="2022-11-10T14:18:00Z">
        <w:r w:rsidDel="00DA6720">
          <w:delText xml:space="preserve">  </w:delText>
        </w:r>
      </w:del>
      <w:ins w:id="13" w:author="Linda" w:date="2022-11-10T14:18:00Z">
        <w:r w:rsidR="00DA6720">
          <w:t xml:space="preserve"> </w:t>
        </w:r>
      </w:ins>
      <w:r>
        <w:t xml:space="preserve">Als het lagere gekozen symbool bijvoorbeeld schoppen is, en er zijn 4 schoppen op het scherm, worden 4 symbolen geüpgraded. </w:t>
      </w:r>
    </w:p>
    <w:p w14:paraId="23A151DC" w14:textId="7636E151" w:rsidR="001660DC" w:rsidRDefault="00643D34" w:rsidP="001660DC">
      <w:pPr>
        <w:pStyle w:val="ListParagraph"/>
        <w:numPr>
          <w:ilvl w:val="0"/>
          <w:numId w:val="1"/>
        </w:numPr>
      </w:pPr>
      <w:r>
        <w:t>Directe Winst – Kent een willekeurig kredietbedrag toe van 1x tot 200x</w:t>
      </w:r>
    </w:p>
    <w:p w14:paraId="291A2DB9" w14:textId="3D30F84B" w:rsidR="00C43AB9" w:rsidRPr="00977D2B" w:rsidRDefault="66AA98FC" w:rsidP="00C43AB9">
      <w:pPr>
        <w:pStyle w:val="Heading2"/>
      </w:pPr>
      <w:r>
        <w:t>Parcoursbonus Verzamelingen</w:t>
      </w:r>
    </w:p>
    <w:p w14:paraId="2B62C796" w14:textId="1AB2201A" w:rsidR="001F305B" w:rsidRPr="00977D2B" w:rsidRDefault="4DF6D99F" w:rsidP="00C43AB9">
      <w:r>
        <w:t>Tijdens het basisspel worden speciale symbolen verzameld om de parcoursbonus als volgt te verbeteren:</w:t>
      </w:r>
    </w:p>
    <w:p w14:paraId="382FCDE3" w14:textId="60738D48" w:rsidR="00C43AB9" w:rsidRPr="00977D2B" w:rsidRDefault="632021FD" w:rsidP="00ED0E6F">
      <w:pPr>
        <w:pStyle w:val="ListParagraph"/>
        <w:numPr>
          <w:ilvl w:val="0"/>
          <w:numId w:val="2"/>
        </w:numPr>
      </w:pPr>
      <w:r>
        <w:t>Harten – Elke 4 harten die tijdens het basisspel op een inzetniveau worden verzameld, leveren een extra hart op.</w:t>
      </w:r>
      <w:del w:id="14" w:author="Linda" w:date="2022-11-10T14:18:00Z">
        <w:r w:rsidDel="00DA6720">
          <w:delText xml:space="preserve">  </w:delText>
        </w:r>
      </w:del>
      <w:ins w:id="15" w:author="Linda" w:date="2022-11-10T14:18:00Z">
        <w:r w:rsidR="00DA6720">
          <w:t xml:space="preserve"> </w:t>
        </w:r>
      </w:ins>
      <w:r>
        <w:t>Per inzetniveau kunnen maximaal 3 harten worden verzameld.</w:t>
      </w:r>
      <w:del w:id="16" w:author="Linda" w:date="2022-11-10T14:18:00Z">
        <w:r w:rsidDel="00DA6720">
          <w:delText xml:space="preserve">  </w:delText>
        </w:r>
      </w:del>
      <w:ins w:id="17" w:author="Linda" w:date="2022-11-10T14:18:00Z">
        <w:r w:rsidR="00DA6720">
          <w:t xml:space="preserve"> </w:t>
        </w:r>
      </w:ins>
      <w:r>
        <w:t>Als het Gordeldier op een ijsgat landt en in het water valt, wordt een hart opgebruikt en zal het gordeldier de bonus voortzetten.</w:t>
      </w:r>
      <w:del w:id="18" w:author="Linda" w:date="2022-11-10T14:18:00Z">
        <w:r w:rsidDel="00DA6720">
          <w:delText xml:space="preserve">  </w:delText>
        </w:r>
      </w:del>
      <w:ins w:id="19" w:author="Linda" w:date="2022-11-10T14:18:00Z">
        <w:r w:rsidR="00DA6720">
          <w:t xml:space="preserve"> </w:t>
        </w:r>
      </w:ins>
      <w:r>
        <w:t>Als het Gordeldier op een gat in het ijs landt en valt zonder dat er harten over zijn, eindigt de bonus.</w:t>
      </w:r>
    </w:p>
    <w:p w14:paraId="56231547" w14:textId="778D3BB2" w:rsidR="00051BAA" w:rsidRPr="00977D2B" w:rsidRDefault="4E312D76" w:rsidP="001F305B">
      <w:pPr>
        <w:pStyle w:val="ListParagraph"/>
        <w:numPr>
          <w:ilvl w:val="0"/>
          <w:numId w:val="3"/>
        </w:numPr>
      </w:pPr>
      <w:r>
        <w:t>Kerstboom en cadeautjes – Verzamelde kerstcadeaus verhogen de uitbetaling bij het landen op een kerstboom in de parcoursbonus.</w:t>
      </w:r>
      <w:del w:id="20" w:author="Linda" w:date="2022-11-10T14:18:00Z">
        <w:r w:rsidDel="00DA6720">
          <w:delText xml:space="preserve">  </w:delText>
        </w:r>
      </w:del>
      <w:ins w:id="21" w:author="Linda" w:date="2022-11-10T14:18:00Z">
        <w:r w:rsidR="00DA6720">
          <w:t xml:space="preserve"> </w:t>
        </w:r>
      </w:ins>
      <w:r>
        <w:t>Als er geen cadeautjes zijn verzameld bij het betreden van de parcoursbonus, wordt het landen op de kerstboom met 10x beloond wanneer het gordeldier erop landt.</w:t>
      </w:r>
      <w:del w:id="22" w:author="Linda" w:date="2022-11-10T14:18:00Z">
        <w:r w:rsidDel="00DA6720">
          <w:delText xml:space="preserve">  </w:delText>
        </w:r>
      </w:del>
      <w:ins w:id="23" w:author="Linda" w:date="2022-11-10T14:18:00Z">
        <w:r w:rsidR="00DA6720">
          <w:t xml:space="preserve"> </w:t>
        </w:r>
      </w:ins>
      <w:r>
        <w:t>Voor elk cadeau dat tijdens het basisspel op een weddenschapsniveau wordt verzameld, wordt dit aanvankelijke gewonnen bedrag van 10x verhoogd met een extra inzet van 5x tot een maximum van 60x voor het landen op de boom nadat 10 of meer cadeaus zijn verzameld.</w:t>
      </w:r>
      <w:del w:id="24" w:author="Linda" w:date="2022-11-10T14:18:00Z">
        <w:r w:rsidDel="00DA6720">
          <w:delText xml:space="preserve">  </w:delText>
        </w:r>
      </w:del>
      <w:ins w:id="25" w:author="Linda" w:date="2022-11-10T14:18:00Z">
        <w:r w:rsidR="00DA6720">
          <w:t xml:space="preserve"> </w:t>
        </w:r>
      </w:ins>
      <w:r>
        <w:t>Als je bijvoorbeeld op een kerstboom landt in de parcoursbonus na het verzamelen van 5 cadeautjes en vervolgens de parcoursbonus activeert, zou 35x de wedwinst worden toegekend voor het gordeldier dat op dat veld landt.</w:t>
      </w:r>
      <w:del w:id="26" w:author="Linda" w:date="2022-11-10T14:18:00Z">
        <w:r w:rsidDel="00DA6720">
          <w:delText xml:space="preserve">  </w:delText>
        </w:r>
      </w:del>
      <w:ins w:id="27" w:author="Linda" w:date="2022-11-10T14:18:00Z">
        <w:r w:rsidR="00DA6720">
          <w:t xml:space="preserve"> </w:t>
        </w:r>
      </w:ins>
      <w:r>
        <w:t>Na het uitreiken van de kerstboomprijs wordt het bedrag teruggezet naar 10x met 0 verzamelde cadeautjes.</w:t>
      </w:r>
      <w:del w:id="28" w:author="Linda" w:date="2022-11-10T14:18:00Z">
        <w:r w:rsidDel="00DA6720">
          <w:delText xml:space="preserve">  </w:delText>
        </w:r>
      </w:del>
      <w:ins w:id="29" w:author="Linda" w:date="2022-11-10T14:18:00Z">
        <w:r w:rsidR="00DA6720">
          <w:t xml:space="preserve"> </w:t>
        </w:r>
      </w:ins>
      <w:r>
        <w:t>Het maximale aantal cadeaus dat per inzetniveau kan worden verzameld totdat de prijs is gewonnen en opnieuw is ingesteld, is 10.</w:t>
      </w:r>
    </w:p>
    <w:p w14:paraId="57A05E46" w14:textId="2173C928" w:rsidR="00FC1058" w:rsidRPr="00977D2B" w:rsidRDefault="62E6D0E3" w:rsidP="001F305B">
      <w:pPr>
        <w:pStyle w:val="ListParagraph"/>
        <w:numPr>
          <w:ilvl w:val="0"/>
          <w:numId w:val="3"/>
        </w:numPr>
      </w:pPr>
      <w:r>
        <w:t>Kerstkous en Snoepstokken – Elke 4 verzamelde Snoepstokken verhogen een vermenigvuldiger die wordt toegepast op de [Christmas stocking] prijs.</w:t>
      </w:r>
      <w:del w:id="30" w:author="Linda" w:date="2022-11-10T14:18:00Z">
        <w:r w:rsidDel="00DA6720">
          <w:delText xml:space="preserve">  </w:delText>
        </w:r>
      </w:del>
      <w:ins w:id="31" w:author="Linda" w:date="2022-11-10T14:18:00Z">
        <w:r w:rsidR="00DA6720">
          <w:t xml:space="preserve"> </w:t>
        </w:r>
      </w:ins>
      <w:r>
        <w:t>De vermenigvuldiger begint bij 1x en heeft een plafond van 5x nadat 16 of meer snoepstok-symbolen zijn verzameld voor de kous in het basisspel voor het huidige inzetniveau.</w:t>
      </w:r>
      <w:del w:id="32" w:author="Linda" w:date="2022-11-10T14:18:00Z">
        <w:r w:rsidDel="00DA6720">
          <w:delText xml:space="preserve">  </w:delText>
        </w:r>
      </w:del>
      <w:ins w:id="33" w:author="Linda" w:date="2022-11-10T14:18:00Z">
        <w:r w:rsidR="00DA6720">
          <w:t xml:space="preserve"> </w:t>
        </w:r>
      </w:ins>
      <w:r>
        <w:t>Na het toekennen van de kous met alle snoepstokken erin worden de verzamelde snoepstokken teruggezet naar 0 en wordt de vermenigvuldiger dus teruggezet naar 1x.</w:t>
      </w:r>
      <w:del w:id="34" w:author="Linda" w:date="2022-11-10T14:18:00Z">
        <w:r w:rsidDel="00DA6720">
          <w:delText xml:space="preserve">  </w:delText>
        </w:r>
      </w:del>
      <w:ins w:id="35" w:author="Linda" w:date="2022-11-10T14:18:00Z">
        <w:r w:rsidR="00DA6720">
          <w:t xml:space="preserve"> </w:t>
        </w:r>
      </w:ins>
      <w:r>
        <w:t>Het maximale aantal snoepstok-symbolen dat op elk inzetniveau kan worden verzameld voordat het opnieuw wordt ingesteld, is 16.</w:t>
      </w:r>
      <w:del w:id="36" w:author="Linda" w:date="2022-11-10T14:18:00Z">
        <w:r w:rsidDel="00DA6720">
          <w:delText xml:space="preserve">  </w:delText>
        </w:r>
      </w:del>
      <w:ins w:id="37" w:author="Linda" w:date="2022-11-10T14:18:00Z">
        <w:r w:rsidR="00DA6720">
          <w:t xml:space="preserve"> </w:t>
        </w:r>
      </w:ins>
      <w:r>
        <w:t>Omdat elk snoepstok-symbool 0,25 van een snoepstok-vermenigvuldiger verzamelt, wordt door het verzamelen van 16 of meer snoepstokken de maximale vermenigvuldiger van de kous 5x.</w:t>
      </w:r>
    </w:p>
    <w:p w14:paraId="76B0EA16" w14:textId="2E3F3865" w:rsidR="00673877" w:rsidRDefault="7F4EC7D9" w:rsidP="00673877">
      <w:pPr>
        <w:pStyle w:val="ListParagraph"/>
        <w:numPr>
          <w:ilvl w:val="0"/>
          <w:numId w:val="3"/>
        </w:numPr>
      </w:pPr>
      <w:r>
        <w:t>Superski's - Een van de velden op de parcoursbonus is bezet door superski's, die de prijzen verzamelen van alle munten die het gordeldier passeert met een vermenigvuldiger van 1x.</w:t>
      </w:r>
      <w:del w:id="38" w:author="Linda" w:date="2022-11-10T14:18:00Z">
        <w:r w:rsidDel="00DA6720">
          <w:delText xml:space="preserve">  </w:delText>
        </w:r>
      </w:del>
      <w:ins w:id="39" w:author="Linda" w:date="2022-11-10T14:18:00Z">
        <w:r w:rsidR="00DA6720">
          <w:t xml:space="preserve"> </w:t>
        </w:r>
      </w:ins>
      <w:r>
        <w:t>Het verzamelen van superski's in het basisspel voordat de parcoursbonus wordt geactiveerd, verhoogt deze vermenigvuldiger met 1x, tot een maximum van 4x vermenigvuldiger na het verzamelen van 3 of meer superski's in het basisspel voordat de bonus wordt geactiveerd.</w:t>
      </w:r>
      <w:del w:id="40" w:author="Linda" w:date="2022-11-10T14:18:00Z">
        <w:r w:rsidDel="00DA6720">
          <w:delText xml:space="preserve">  </w:delText>
        </w:r>
      </w:del>
      <w:ins w:id="41" w:author="Linda" w:date="2022-11-10T14:18:00Z">
        <w:r w:rsidR="00DA6720">
          <w:t xml:space="preserve"> </w:t>
        </w:r>
      </w:ins>
      <w:r>
        <w:t>Deze vermenigvuldiger wordt toegepast op de som van de muntwinsten waar het gordeldier passeert.</w:t>
      </w:r>
      <w:del w:id="42" w:author="Linda" w:date="2022-11-10T14:18:00Z">
        <w:r w:rsidDel="00DA6720">
          <w:delText xml:space="preserve">  </w:delText>
        </w:r>
      </w:del>
      <w:ins w:id="43" w:author="Linda" w:date="2022-11-10T14:18:00Z">
        <w:r w:rsidR="00DA6720">
          <w:t xml:space="preserve"> </w:t>
        </w:r>
      </w:ins>
      <w:r>
        <w:t>Na het landen op de superski's tijdens de parcoursbonus, wordt de superski vermenigvuldiger teruggezet naar 1x.</w:t>
      </w:r>
      <w:del w:id="44" w:author="Linda" w:date="2022-11-10T14:18:00Z">
        <w:r w:rsidDel="00DA6720">
          <w:delText xml:space="preserve">  </w:delText>
        </w:r>
      </w:del>
      <w:ins w:id="45" w:author="Linda" w:date="2022-11-10T14:18:00Z">
        <w:r w:rsidR="00DA6720">
          <w:t xml:space="preserve"> </w:t>
        </w:r>
      </w:ins>
      <w:r>
        <w:t>Het maximale aantal ski's dat voor elk inzetniveau wordt verzameld, is beperkt tot 3. Dus het verzamelen van meer dan 3 ski's heeft geen effect op de vermenigvuldiger wanneer deze maximaal 4x is.</w:t>
      </w:r>
    </w:p>
    <w:p w14:paraId="56A86FF2" w14:textId="6903CBFD" w:rsidR="00673877" w:rsidRPr="00AD1864" w:rsidRDefault="00673877" w:rsidP="00ED0E6F">
      <w:pPr>
        <w:ind w:left="409"/>
        <w:rPr>
          <w:rFonts w:cstheme="minorHAnsi"/>
        </w:rPr>
      </w:pPr>
      <w:r>
        <w:rPr>
          <w:color w:val="242424"/>
          <w:sz w:val="21"/>
          <w:shd w:val="clear" w:color="auto" w:fill="FFFFFF"/>
        </w:rPr>
        <w:t>De verzamelde boosters en functie zijn specifiek voor elk inzetniveau en het veranderen van de inzet zal de eerder opgeslagen symbolen in de parcoursbonus-verzamelingsmeter herstellen.</w:t>
      </w:r>
    </w:p>
    <w:p w14:paraId="3784EC37" w14:textId="1703D656" w:rsidR="001660DC" w:rsidRDefault="00994B22" w:rsidP="003507CA">
      <w:pPr>
        <w:pStyle w:val="Heading2"/>
      </w:pPr>
      <w:r>
        <w:t>Parcoursbonus</w:t>
      </w:r>
    </w:p>
    <w:p w14:paraId="071D55F0" w14:textId="260CF0D8" w:rsidR="008A2DFA" w:rsidRDefault="00994B22" w:rsidP="00994B22">
      <w:r>
        <w:t>3 [Bonus Symbol] activeren de parcoursbonus.</w:t>
      </w:r>
      <w:del w:id="46" w:author="Linda" w:date="2022-11-10T14:18:00Z">
        <w:r w:rsidDel="00DA6720">
          <w:delText xml:space="preserve">  </w:delText>
        </w:r>
      </w:del>
      <w:ins w:id="47" w:author="Linda" w:date="2022-11-10T14:18:00Z">
        <w:r w:rsidR="00DA6720">
          <w:t xml:space="preserve"> </w:t>
        </w:r>
      </w:ins>
      <w:r>
        <w:t xml:space="preserve"> Er zijn drie verschillende kaartconfiguraties voor de parcoursbonus.</w:t>
      </w:r>
      <w:del w:id="48" w:author="Linda" w:date="2022-11-10T14:18:00Z">
        <w:r w:rsidDel="00DA6720">
          <w:delText xml:space="preserve">  </w:delText>
        </w:r>
      </w:del>
      <w:ins w:id="49" w:author="Linda" w:date="2022-11-10T14:18:00Z">
        <w:r w:rsidR="00DA6720">
          <w:t xml:space="preserve"> </w:t>
        </w:r>
      </w:ins>
      <w:r>
        <w:t>Bij het begin van de bonus wordt een van de drie kaarten willekeurig gekozen met gelijke kansen daarop.</w:t>
      </w:r>
      <w:del w:id="50" w:author="Linda" w:date="2022-11-10T14:18:00Z">
        <w:r w:rsidDel="00DA6720">
          <w:delText xml:space="preserve">  </w:delText>
        </w:r>
      </w:del>
      <w:ins w:id="51" w:author="Linda" w:date="2022-11-10T14:18:00Z">
        <w:r w:rsidR="00DA6720">
          <w:t xml:space="preserve"> </w:t>
        </w:r>
      </w:ins>
      <w:r>
        <w:t xml:space="preserve">De posities van de items op elke kaart zijn verschillend en de prijzenpot van 2000x staat aan het einde van de kaart voor alle drie de opties. </w:t>
      </w:r>
    </w:p>
    <w:p w14:paraId="427F851E" w14:textId="49CCDB8E" w:rsidR="00994B22" w:rsidRPr="003E783D" w:rsidRDefault="008A2DFA" w:rsidP="00994B22">
      <w:r>
        <w:t>Tijdens de parcoursbonus begint ons Gordeldier aan het begin van een spelbord met een spoor van velden met elk een prijs, functie of gaten in het ijs.</w:t>
      </w:r>
      <w:del w:id="52" w:author="Linda" w:date="2022-11-10T14:18:00Z">
        <w:r w:rsidDel="00DA6720">
          <w:delText xml:space="preserve">  </w:delText>
        </w:r>
      </w:del>
      <w:ins w:id="53" w:author="Linda" w:date="2022-11-10T14:18:00Z">
        <w:r w:rsidR="00DA6720">
          <w:t xml:space="preserve"> </w:t>
        </w:r>
      </w:ins>
      <w:r>
        <w:t>Er wordt een willekeurig getal van 1 tot 6 getoond dat het aantal velden aangeeft dat het Gordeldier naar rechts beweegt en telkens de velden op het pad landt, zoals in een bordspel.</w:t>
      </w:r>
      <w:del w:id="54" w:author="Linda" w:date="2022-11-10T14:18:00Z">
        <w:r w:rsidDel="00DA6720">
          <w:delText xml:space="preserve">  </w:delText>
        </w:r>
      </w:del>
      <w:ins w:id="55" w:author="Linda" w:date="2022-11-10T14:18:00Z">
        <w:r w:rsidR="00DA6720">
          <w:t xml:space="preserve"> </w:t>
        </w:r>
      </w:ins>
      <w:r>
        <w:t>Na elke willekeurige zet van 1 tot 6 krijgt de speler het item op het belande veld.</w:t>
      </w:r>
      <w:del w:id="56" w:author="Linda" w:date="2022-11-10T14:18:00Z">
        <w:r w:rsidDel="00DA6720">
          <w:delText xml:space="preserve">  </w:delText>
        </w:r>
      </w:del>
      <w:ins w:id="57" w:author="Linda" w:date="2022-11-10T14:18:00Z">
        <w:r w:rsidR="00DA6720">
          <w:t xml:space="preserve"> </w:t>
        </w:r>
      </w:ins>
      <w:r>
        <w:t>Dit proces gaat door totdat de speler in het ijs valt met 0 harten over. Als de speler echter het einde van het parcours haalt, is er een prijzenpot van 2000x die zal worden toegekend terwijl tegelijkertijd de bonus wordt beëindigd.</w:t>
      </w:r>
      <w:del w:id="58" w:author="Linda" w:date="2022-11-10T14:18:00Z">
        <w:r w:rsidDel="00DA6720">
          <w:delText xml:space="preserve">  </w:delText>
        </w:r>
      </w:del>
      <w:ins w:id="59" w:author="Linda" w:date="2022-11-10T14:18:00Z">
        <w:r w:rsidR="00DA6720">
          <w:t xml:space="preserve"> </w:t>
        </w:r>
      </w:ins>
      <w:r>
        <w:t>Het Gordeldier begint met het aantal verzamelde harten voordat het de parcoursbonus betreedt.</w:t>
      </w:r>
      <w:del w:id="60" w:author="Linda" w:date="2022-11-10T14:18:00Z">
        <w:r w:rsidDel="00DA6720">
          <w:delText xml:space="preserve">  </w:delText>
        </w:r>
      </w:del>
      <w:ins w:id="61" w:author="Linda" w:date="2022-11-10T14:18:00Z">
        <w:r w:rsidR="00DA6720">
          <w:t xml:space="preserve"> </w:t>
        </w:r>
      </w:ins>
      <w:r>
        <w:t>Bovendien zijn de beloningsbedragen van de kerstboom-velden en de snoepstok-velden afhankelijk van het aantal items dat in het basisspel is verzameld.</w:t>
      </w:r>
      <w:del w:id="62" w:author="Linda" w:date="2022-11-10T14:18:00Z">
        <w:r w:rsidDel="00DA6720">
          <w:delText xml:space="preserve">  </w:delText>
        </w:r>
      </w:del>
      <w:ins w:id="63" w:author="Linda" w:date="2022-11-10T14:18:00Z">
        <w:r w:rsidR="00DA6720">
          <w:t xml:space="preserve"> </w:t>
        </w:r>
      </w:ins>
      <w:r>
        <w:t>De volgende items op het speelveld omvatten:</w:t>
      </w:r>
    </w:p>
    <w:p w14:paraId="3122A0BF" w14:textId="530FAF13" w:rsidR="00994B22" w:rsidRPr="00ED0E6F" w:rsidRDefault="00FC4D18" w:rsidP="00994B22">
      <w:pPr>
        <w:pStyle w:val="ListParagraph"/>
        <w:numPr>
          <w:ilvl w:val="0"/>
          <w:numId w:val="2"/>
        </w:numPr>
      </w:pPr>
      <w:r>
        <w:t>[Coins] - Geeft getoonde kredietbedragen op het veld.</w:t>
      </w:r>
      <w:del w:id="64" w:author="Linda" w:date="2022-11-10T14:18:00Z">
        <w:r w:rsidDel="00DA6720">
          <w:delText xml:space="preserve">  </w:delText>
        </w:r>
      </w:del>
      <w:ins w:id="65" w:author="Linda" w:date="2022-11-10T14:18:00Z">
        <w:r w:rsidR="00DA6720">
          <w:t xml:space="preserve"> </w:t>
        </w:r>
      </w:ins>
      <w:r>
        <w:t xml:space="preserve">Kredietbedrag verschilt van 1x - 200x. </w:t>
      </w:r>
    </w:p>
    <w:p w14:paraId="09F5EF04" w14:textId="14B7F051" w:rsidR="00FC4D18" w:rsidRPr="003E783D" w:rsidRDefault="00FC4D18" w:rsidP="00994B22">
      <w:pPr>
        <w:pStyle w:val="ListParagraph"/>
        <w:numPr>
          <w:ilvl w:val="0"/>
          <w:numId w:val="2"/>
        </w:numPr>
      </w:pPr>
      <w:r>
        <w:t>[Back x Spaces] - de speler wordt een willekeurig aantal velden teruggezet, van 1 tot 6.</w:t>
      </w:r>
    </w:p>
    <w:p w14:paraId="62A6F8B8" w14:textId="1BBC599A" w:rsidR="00994B22" w:rsidRDefault="00FC4D18" w:rsidP="00994B22">
      <w:pPr>
        <w:pStyle w:val="ListParagraph"/>
        <w:numPr>
          <w:ilvl w:val="0"/>
          <w:numId w:val="2"/>
        </w:numPr>
      </w:pPr>
      <w:r>
        <w:t>[Super Skis] - De volgende zet na het landen op dit item verzamelt alle beloningen die het gordeldier passeert.</w:t>
      </w:r>
      <w:del w:id="66" w:author="Linda" w:date="2022-11-10T14:18:00Z">
        <w:r w:rsidDel="00DA6720">
          <w:delText xml:space="preserve">  </w:delText>
        </w:r>
      </w:del>
      <w:ins w:id="67" w:author="Linda" w:date="2022-11-10T14:18:00Z">
        <w:r w:rsidR="00DA6720">
          <w:t xml:space="preserve"> </w:t>
        </w:r>
      </w:ins>
      <w:r>
        <w:t>Als bijvoorbeeld het gordeldier op de Superski's landt en 5 wordt weergegeven nadat hij op de ski's is geland in de parcoursbonus, dan worden alle 5 de beloningen verzameld. Niet alleen de beloning van 5 vakjes verder. En er wordt een eventuele vermenigvuldiger uit collecties vermenigvuldigd met de som van deze 5 vakken.</w:t>
      </w:r>
    </w:p>
    <w:p w14:paraId="3AA08834" w14:textId="44F00E0B" w:rsidR="00994B22" w:rsidRDefault="00FC4D18" w:rsidP="00994B22">
      <w:pPr>
        <w:pStyle w:val="ListParagraph"/>
        <w:numPr>
          <w:ilvl w:val="0"/>
          <w:numId w:val="2"/>
        </w:numPr>
      </w:pPr>
      <w:r>
        <w:t>[Christmas stocking] - Geeft alle [Coins] die binnen 1, 2 of 3 posities van dit item zijn.</w:t>
      </w:r>
      <w:del w:id="68" w:author="Linda" w:date="2022-11-10T14:18:00Z">
        <w:r w:rsidDel="00DA6720">
          <w:delText xml:space="preserve">  </w:delText>
        </w:r>
      </w:del>
      <w:ins w:id="69" w:author="Linda" w:date="2022-11-10T14:18:00Z">
        <w:r w:rsidR="00DA6720">
          <w:t xml:space="preserve"> </w:t>
        </w:r>
      </w:ins>
      <w:r>
        <w:t>Het willekeurige bereik van 1 tot 3 bij het landen op het item wordt willekeurig bepaald aan de hand van een gewogen tabel.</w:t>
      </w:r>
      <w:del w:id="70" w:author="Linda" w:date="2022-11-10T14:18:00Z">
        <w:r w:rsidDel="00DA6720">
          <w:delText xml:space="preserve">  </w:delText>
        </w:r>
      </w:del>
      <w:ins w:id="71" w:author="Linda" w:date="2022-11-10T14:18:00Z">
        <w:r w:rsidR="00DA6720">
          <w:t xml:space="preserve"> </w:t>
        </w:r>
      </w:ins>
      <w:r>
        <w:t>De som van al deze prijzen wordt vervolgens vermenigvuldigd met het aantal volledige verzamelingen van [Candy Cane] wanneer de parcoursbonus wordt geactiveerd.</w:t>
      </w:r>
      <w:del w:id="72" w:author="Linda" w:date="2022-11-10T14:18:00Z">
        <w:r w:rsidDel="00DA6720">
          <w:delText xml:space="preserve">  </w:delText>
        </w:r>
      </w:del>
      <w:ins w:id="73" w:author="Linda" w:date="2022-11-10T14:18:00Z">
        <w:r w:rsidR="00DA6720">
          <w:t xml:space="preserve"> </w:t>
        </w:r>
      </w:ins>
      <w:r>
        <w:t>Het verzamelen van 4 snoepstok-symbolen in het basisspel levert 1 volledige verzameling op van een snoepstok voor de parcoursbonus, tot een maximum van 4 snoepstokken.</w:t>
      </w:r>
    </w:p>
    <w:p w14:paraId="4EC2A46B" w14:textId="7B23A361" w:rsidR="00C61130" w:rsidRDefault="00C61130" w:rsidP="00994B22">
      <w:pPr>
        <w:pStyle w:val="ListParagraph"/>
        <w:numPr>
          <w:ilvl w:val="0"/>
          <w:numId w:val="2"/>
        </w:numPr>
      </w:pPr>
      <w:r>
        <w:t>[Christmas tree] - Het landen op de Kerstboom geeft 10x plus een extra 5x voor elk cadeau onder de boom tot een maximum van 60x prijs.</w:t>
      </w:r>
    </w:p>
    <w:p w14:paraId="199E084B" w14:textId="7FB48191" w:rsidR="00A4799E" w:rsidRDefault="00A4799E" w:rsidP="00994B22">
      <w:pPr>
        <w:pStyle w:val="ListParagraph"/>
        <w:numPr>
          <w:ilvl w:val="0"/>
          <w:numId w:val="2"/>
        </w:numPr>
      </w:pPr>
      <w:r>
        <w:t>[Ice Hole] – Als je in een ijsgat landt, wordt de bonus beëindigd, tenzij het gordeldier een hart heeft verzameld. In dat geval verlies je een verzameld hart en gaat de parcoursbonus verder.</w:t>
      </w:r>
    </w:p>
    <w:p w14:paraId="08505E24" w14:textId="03A63077" w:rsidR="00994B22" w:rsidRDefault="00FC4D18" w:rsidP="00994B22">
      <w:pPr>
        <w:pStyle w:val="ListParagraph"/>
        <w:numPr>
          <w:ilvl w:val="0"/>
          <w:numId w:val="2"/>
        </w:numPr>
      </w:pPr>
      <w:r>
        <w:t xml:space="preserve">[Trail Prizepot] - Parcours Afrondingsprijs van 2000x je inzet als je het einde van het parcours haalt. </w:t>
      </w:r>
    </w:p>
    <w:p w14:paraId="172ED55B" w14:textId="3731882B" w:rsidR="00643D34" w:rsidRDefault="0027008E">
      <w:r>
        <w:t>De parcoursbonus wordt uitbetaald op basis van het inzetbedrag voorafgaand aan het betreden.</w:t>
      </w:r>
    </w:p>
    <w:p w14:paraId="163A6850" w14:textId="0241A1A2" w:rsidR="00994B22" w:rsidRDefault="00086E69">
      <w:r>
        <w:rPr>
          <w:rStyle w:val="Heading2Char"/>
        </w:rPr>
        <w:t>Party Spin</w:t>
      </w:r>
    </w:p>
    <w:p w14:paraId="35786492" w14:textId="4F7CBC85" w:rsidR="00FC4D18" w:rsidRDefault="006E6034">
      <w:r>
        <w:t>Verzamel 4 [Whiskey] Symbolen om de Party Spin te activeren.</w:t>
      </w:r>
    </w:p>
    <w:p w14:paraId="7F592755" w14:textId="62A3E08D" w:rsidR="00094E00" w:rsidRDefault="00094E00">
      <w:r>
        <w:t>Nadat het 4e [Whiskey]-symbool op hetzelfde inzetniveau is verzameld, draaien de rollen gratis opnieuw terwijl het gordeldier vier willekeurige functies van het basisspel toekent dezelfde enkele party spin.\n\nDe party spin wordt betaald volgens de regels en het inzetbedrag voordat deze wordt geactiveerd.</w:t>
      </w:r>
    </w:p>
    <w:p w14:paraId="4533532E" w14:textId="2EB1214E" w:rsidR="006E76EA" w:rsidRDefault="00702BB8" w:rsidP="00993F6D">
      <w:r>
        <w:t>De party spin wordt betaald volgens de regels en het inzetbedrag voordat deze wordt geactiveerd.</w:t>
      </w:r>
    </w:p>
    <w:p w14:paraId="7FD604AB" w14:textId="77777777" w:rsidR="00993F6D" w:rsidRDefault="00993F6D" w:rsidP="00994B22"/>
    <w:p w14:paraId="78317F17" w14:textId="06C5B5ED" w:rsidR="00643D34" w:rsidRDefault="00643D34" w:rsidP="001D73F3">
      <w:pPr>
        <w:pStyle w:val="Heading2"/>
      </w:pPr>
      <w:r>
        <w:t>Koop Bonus</w:t>
      </w:r>
    </w:p>
    <w:p w14:paraId="37EC8DDB" w14:textId="7892850B" w:rsidR="00643D34" w:rsidRDefault="002B6A14" w:rsidP="00994B22">
      <w:r>
        <w:t>Druk op de [Buy Bonus] knop om naar het bevestigingsscherm van de koopbonus te gaan.</w:t>
      </w:r>
      <w:del w:id="74" w:author="Linda" w:date="2022-11-10T14:18:00Z">
        <w:r w:rsidDel="00DA6720">
          <w:delText xml:space="preserve">  </w:delText>
        </w:r>
      </w:del>
      <w:ins w:id="75" w:author="Linda" w:date="2022-11-10T14:18:00Z">
        <w:r w:rsidR="00DA6720">
          <w:t xml:space="preserve"> </w:t>
        </w:r>
      </w:ins>
      <w:r>
        <w:t>Kies de inzet van de bonus en selecteer een van de drie opties om de bijbehorende inzet te bevestigen en automatisch naar de Parcoursbonus te gaan.</w:t>
      </w:r>
      <w:del w:id="76" w:author="Linda" w:date="2022-11-10T14:18:00Z">
        <w:r w:rsidDel="00DA6720">
          <w:delText xml:space="preserve">  </w:delText>
        </w:r>
      </w:del>
      <w:ins w:id="77" w:author="Linda" w:date="2022-11-10T14:18:00Z">
        <w:r w:rsidR="00DA6720">
          <w:t xml:space="preserve"> </w:t>
        </w:r>
      </w:ins>
      <w:r>
        <w:t>De volledige verzamelingsbedragen voor het aantal harten, het aantal snoepstok-verzamelingen, het aantal kerstboomcadeaus-verzamelingen en het aantal verzamelde superski's worden getoond op het bevestigingsscherm en worden gebruikt in plaats van de bedragen die tijdens het basisspel zijn verzameld bij gebruik van de koopbonus.</w:t>
      </w:r>
      <w:del w:id="78" w:author="Linda" w:date="2022-11-10T14:18:00Z">
        <w:r w:rsidDel="00DA6720">
          <w:delText xml:space="preserve">  </w:delText>
        </w:r>
      </w:del>
      <w:ins w:id="79" w:author="Linda" w:date="2022-11-10T14:18:00Z">
        <w:r w:rsidR="00DA6720">
          <w:t xml:space="preserve"> </w:t>
        </w:r>
      </w:ins>
      <w:r>
        <w:t>De RTP van de Koopbonus voor optie 1 links, optie 2 in het midden en optie 3 rechts zijn respectievelijk 94,21%, 93,85%, en 94,31%. Klik op een van de drie getoonde bonusopties om de bonus te starten met het getoonde aantal harten, ski's, snoepstokken en cadeaus. Klik dan op KOPEN om de koopbonus-inzet te bevestigen. Of druk op de pijlen bovenin om de inzet te veranderen om de koopbonus te activeren met een andere basisinzet en kosten voor kopbonus, of druk op de x rechtsboven om terug te gaan naar het hoofdspel.</w:t>
      </w:r>
      <w:del w:id="80" w:author="Linda" w:date="2022-11-10T14:18:00Z">
        <w:r w:rsidDel="00DA6720">
          <w:delText xml:space="preserve">  </w:delText>
        </w:r>
      </w:del>
      <w:ins w:id="81" w:author="Linda" w:date="2022-11-10T14:18:00Z">
        <w:r w:rsidR="00DA6720">
          <w:t xml:space="preserve"> </w:t>
        </w:r>
      </w:ins>
      <w:r w:rsidR="008107B8">
        <w:rPr>
          <w:rFonts w:ascii="Segoe UI" w:hAnsi="Segoe UI"/>
          <w:color w:val="242424"/>
          <w:sz w:val="21"/>
          <w:szCs w:val="21"/>
          <w:shd w:val="clear" w:color="auto" w:fill="FFFFFF"/>
        </w:rPr>
        <w:t>Koopfunctie is mogelijk niet beschikbaar op alle markten.</w:t>
      </w:r>
    </w:p>
    <w:p w14:paraId="250C6E83" w14:textId="2426B3B5" w:rsidR="00FC4D18" w:rsidRDefault="00FC4D18" w:rsidP="00994B22">
      <w:r>
        <w:t>RTP</w:t>
      </w:r>
    </w:p>
    <w:p w14:paraId="42864F4C" w14:textId="336B3469" w:rsidR="00750617" w:rsidRDefault="00FC4D18" w:rsidP="00994B22">
      <w:r>
        <w:t>Het reguliere spel heeft een theoretische RTP van 94,17%.</w:t>
      </w:r>
    </w:p>
    <w:p w14:paraId="5B08E911" w14:textId="77777777" w:rsidR="00750617" w:rsidRDefault="00750617" w:rsidP="00994B22"/>
    <w:p w14:paraId="5FF76F3D" w14:textId="77777777" w:rsidR="00994B22" w:rsidRPr="00205291" w:rsidRDefault="00994B22"/>
    <w:sectPr w:rsidR="00994B22" w:rsidRPr="00205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C6CCE"/>
    <w:multiLevelType w:val="hybridMultilevel"/>
    <w:tmpl w:val="F760A242"/>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1" w15:restartNumberingAfterBreak="0">
    <w:nsid w:val="45D77A50"/>
    <w:multiLevelType w:val="hybridMultilevel"/>
    <w:tmpl w:val="5734B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8101929"/>
    <w:multiLevelType w:val="hybridMultilevel"/>
    <w:tmpl w:val="E514BCD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16cid:durableId="2068143412">
    <w:abstractNumId w:val="2"/>
  </w:num>
  <w:num w:numId="2" w16cid:durableId="1148546483">
    <w:abstractNumId w:val="1"/>
  </w:num>
  <w:num w:numId="3" w16cid:durableId="15595091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a">
    <w15:presenceInfo w15:providerId="None" w15:userId="Lin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291"/>
    <w:rsid w:val="000131CB"/>
    <w:rsid w:val="0003564E"/>
    <w:rsid w:val="00051BAA"/>
    <w:rsid w:val="00062161"/>
    <w:rsid w:val="0006435F"/>
    <w:rsid w:val="00086E69"/>
    <w:rsid w:val="00094E00"/>
    <w:rsid w:val="000A3719"/>
    <w:rsid w:val="000C5415"/>
    <w:rsid w:val="000E4BB7"/>
    <w:rsid w:val="00104D94"/>
    <w:rsid w:val="0012249C"/>
    <w:rsid w:val="0012461D"/>
    <w:rsid w:val="00145193"/>
    <w:rsid w:val="001519DF"/>
    <w:rsid w:val="001660DC"/>
    <w:rsid w:val="00192019"/>
    <w:rsid w:val="00196B7A"/>
    <w:rsid w:val="001A5BF0"/>
    <w:rsid w:val="001B14D4"/>
    <w:rsid w:val="001B363C"/>
    <w:rsid w:val="001B597F"/>
    <w:rsid w:val="001C39EB"/>
    <w:rsid w:val="001C65B6"/>
    <w:rsid w:val="001D1B1A"/>
    <w:rsid w:val="001D3C0C"/>
    <w:rsid w:val="001D73F3"/>
    <w:rsid w:val="001F13FF"/>
    <w:rsid w:val="001F203E"/>
    <w:rsid w:val="001F305B"/>
    <w:rsid w:val="001F369B"/>
    <w:rsid w:val="00201640"/>
    <w:rsid w:val="00205291"/>
    <w:rsid w:val="002327AE"/>
    <w:rsid w:val="00247C6C"/>
    <w:rsid w:val="00250BC7"/>
    <w:rsid w:val="002552A0"/>
    <w:rsid w:val="00256539"/>
    <w:rsid w:val="00261368"/>
    <w:rsid w:val="0027008E"/>
    <w:rsid w:val="00270DD8"/>
    <w:rsid w:val="002749EC"/>
    <w:rsid w:val="00283D8E"/>
    <w:rsid w:val="00284686"/>
    <w:rsid w:val="002A6296"/>
    <w:rsid w:val="002A7C8E"/>
    <w:rsid w:val="002B6A14"/>
    <w:rsid w:val="002D0B4B"/>
    <w:rsid w:val="002F1740"/>
    <w:rsid w:val="002F28AB"/>
    <w:rsid w:val="002F51EE"/>
    <w:rsid w:val="002F6CF2"/>
    <w:rsid w:val="003257A2"/>
    <w:rsid w:val="003411E6"/>
    <w:rsid w:val="003507CA"/>
    <w:rsid w:val="003607A3"/>
    <w:rsid w:val="0036609D"/>
    <w:rsid w:val="00390096"/>
    <w:rsid w:val="00390DFE"/>
    <w:rsid w:val="003B03C3"/>
    <w:rsid w:val="003B2AEB"/>
    <w:rsid w:val="003B3F4F"/>
    <w:rsid w:val="003C2E38"/>
    <w:rsid w:val="003E783D"/>
    <w:rsid w:val="004017FF"/>
    <w:rsid w:val="004026B4"/>
    <w:rsid w:val="00407703"/>
    <w:rsid w:val="004236A1"/>
    <w:rsid w:val="00426416"/>
    <w:rsid w:val="00447953"/>
    <w:rsid w:val="004857CD"/>
    <w:rsid w:val="00490D2E"/>
    <w:rsid w:val="004A434A"/>
    <w:rsid w:val="004B7A78"/>
    <w:rsid w:val="004D1052"/>
    <w:rsid w:val="004E185C"/>
    <w:rsid w:val="004E3419"/>
    <w:rsid w:val="00507932"/>
    <w:rsid w:val="00511127"/>
    <w:rsid w:val="00525113"/>
    <w:rsid w:val="00526CC4"/>
    <w:rsid w:val="0053466D"/>
    <w:rsid w:val="005375FC"/>
    <w:rsid w:val="0054457B"/>
    <w:rsid w:val="005468B5"/>
    <w:rsid w:val="00554E9D"/>
    <w:rsid w:val="005574E9"/>
    <w:rsid w:val="00575D86"/>
    <w:rsid w:val="00576FFD"/>
    <w:rsid w:val="00577ABF"/>
    <w:rsid w:val="005922BF"/>
    <w:rsid w:val="0059236D"/>
    <w:rsid w:val="005930CA"/>
    <w:rsid w:val="005969EE"/>
    <w:rsid w:val="005A293F"/>
    <w:rsid w:val="005B1CD0"/>
    <w:rsid w:val="005B7615"/>
    <w:rsid w:val="005C1FB7"/>
    <w:rsid w:val="005C4B3F"/>
    <w:rsid w:val="00604BAA"/>
    <w:rsid w:val="00604E34"/>
    <w:rsid w:val="006109A7"/>
    <w:rsid w:val="00622CC8"/>
    <w:rsid w:val="006318E9"/>
    <w:rsid w:val="00643D34"/>
    <w:rsid w:val="00655068"/>
    <w:rsid w:val="00673776"/>
    <w:rsid w:val="00673877"/>
    <w:rsid w:val="0067727D"/>
    <w:rsid w:val="006805BA"/>
    <w:rsid w:val="00691B45"/>
    <w:rsid w:val="00692733"/>
    <w:rsid w:val="006B1108"/>
    <w:rsid w:val="006C7F3C"/>
    <w:rsid w:val="006D5034"/>
    <w:rsid w:val="006D5742"/>
    <w:rsid w:val="006E04D2"/>
    <w:rsid w:val="006E0E6D"/>
    <w:rsid w:val="006E3C66"/>
    <w:rsid w:val="006E6034"/>
    <w:rsid w:val="006E76EA"/>
    <w:rsid w:val="00702BB8"/>
    <w:rsid w:val="007149DC"/>
    <w:rsid w:val="00721497"/>
    <w:rsid w:val="007271FD"/>
    <w:rsid w:val="00727C69"/>
    <w:rsid w:val="00733DA3"/>
    <w:rsid w:val="00750617"/>
    <w:rsid w:val="00754885"/>
    <w:rsid w:val="00761A7A"/>
    <w:rsid w:val="007A4A4E"/>
    <w:rsid w:val="007A764F"/>
    <w:rsid w:val="007D59CF"/>
    <w:rsid w:val="007F4BAE"/>
    <w:rsid w:val="007F5EA2"/>
    <w:rsid w:val="008027AA"/>
    <w:rsid w:val="008101C2"/>
    <w:rsid w:val="008107B8"/>
    <w:rsid w:val="00822417"/>
    <w:rsid w:val="00822E81"/>
    <w:rsid w:val="00840B1E"/>
    <w:rsid w:val="008432E2"/>
    <w:rsid w:val="008456ED"/>
    <w:rsid w:val="0087102B"/>
    <w:rsid w:val="008A2DFA"/>
    <w:rsid w:val="008A61C7"/>
    <w:rsid w:val="008B438D"/>
    <w:rsid w:val="008C033A"/>
    <w:rsid w:val="008C5453"/>
    <w:rsid w:val="008C7FA2"/>
    <w:rsid w:val="008D1B09"/>
    <w:rsid w:val="0093177A"/>
    <w:rsid w:val="009434F3"/>
    <w:rsid w:val="00945D8D"/>
    <w:rsid w:val="00947481"/>
    <w:rsid w:val="00950E2D"/>
    <w:rsid w:val="00977D2B"/>
    <w:rsid w:val="00993F6D"/>
    <w:rsid w:val="00994B22"/>
    <w:rsid w:val="009B4C24"/>
    <w:rsid w:val="009C0F88"/>
    <w:rsid w:val="009D7D11"/>
    <w:rsid w:val="009F5081"/>
    <w:rsid w:val="009F5E85"/>
    <w:rsid w:val="00A13F3C"/>
    <w:rsid w:val="00A47720"/>
    <w:rsid w:val="00A4799E"/>
    <w:rsid w:val="00A51044"/>
    <w:rsid w:val="00A55E27"/>
    <w:rsid w:val="00A93C41"/>
    <w:rsid w:val="00AA04E0"/>
    <w:rsid w:val="00AA1755"/>
    <w:rsid w:val="00AA2325"/>
    <w:rsid w:val="00AA6C1A"/>
    <w:rsid w:val="00AC3208"/>
    <w:rsid w:val="00AD1864"/>
    <w:rsid w:val="00AF3BCA"/>
    <w:rsid w:val="00B13ED8"/>
    <w:rsid w:val="00B257D2"/>
    <w:rsid w:val="00B32A27"/>
    <w:rsid w:val="00B350CA"/>
    <w:rsid w:val="00B606F7"/>
    <w:rsid w:val="00B61D63"/>
    <w:rsid w:val="00B62311"/>
    <w:rsid w:val="00B641B3"/>
    <w:rsid w:val="00BA11CE"/>
    <w:rsid w:val="00BA668C"/>
    <w:rsid w:val="00BA6852"/>
    <w:rsid w:val="00BB2466"/>
    <w:rsid w:val="00BD19D8"/>
    <w:rsid w:val="00BE165E"/>
    <w:rsid w:val="00BE445D"/>
    <w:rsid w:val="00BE7981"/>
    <w:rsid w:val="00BE7D67"/>
    <w:rsid w:val="00BF0744"/>
    <w:rsid w:val="00BF21BE"/>
    <w:rsid w:val="00BF2258"/>
    <w:rsid w:val="00C00F30"/>
    <w:rsid w:val="00C16544"/>
    <w:rsid w:val="00C207F2"/>
    <w:rsid w:val="00C43AB9"/>
    <w:rsid w:val="00C5464A"/>
    <w:rsid w:val="00C61130"/>
    <w:rsid w:val="00C61187"/>
    <w:rsid w:val="00C7729D"/>
    <w:rsid w:val="00C829DE"/>
    <w:rsid w:val="00CB0219"/>
    <w:rsid w:val="00CB4CFF"/>
    <w:rsid w:val="00CC3D1A"/>
    <w:rsid w:val="00D03C6B"/>
    <w:rsid w:val="00D03E3E"/>
    <w:rsid w:val="00D146E5"/>
    <w:rsid w:val="00D15FBD"/>
    <w:rsid w:val="00D23BC5"/>
    <w:rsid w:val="00D55633"/>
    <w:rsid w:val="00D566B3"/>
    <w:rsid w:val="00D71FAA"/>
    <w:rsid w:val="00D73A91"/>
    <w:rsid w:val="00D9542F"/>
    <w:rsid w:val="00DA6720"/>
    <w:rsid w:val="00DB09C1"/>
    <w:rsid w:val="00DB34EC"/>
    <w:rsid w:val="00DB59EF"/>
    <w:rsid w:val="00DB73B8"/>
    <w:rsid w:val="00DB79C1"/>
    <w:rsid w:val="00DB79EB"/>
    <w:rsid w:val="00DC4211"/>
    <w:rsid w:val="00DD1912"/>
    <w:rsid w:val="00DE68A2"/>
    <w:rsid w:val="00DF591E"/>
    <w:rsid w:val="00E22C5A"/>
    <w:rsid w:val="00E463CC"/>
    <w:rsid w:val="00E471D1"/>
    <w:rsid w:val="00E60EE5"/>
    <w:rsid w:val="00E85AF4"/>
    <w:rsid w:val="00EA6E39"/>
    <w:rsid w:val="00EB57F5"/>
    <w:rsid w:val="00ED0838"/>
    <w:rsid w:val="00ED0E6F"/>
    <w:rsid w:val="00ED0F9C"/>
    <w:rsid w:val="00EE554F"/>
    <w:rsid w:val="00EE5BD0"/>
    <w:rsid w:val="00F02CB5"/>
    <w:rsid w:val="00F02F7E"/>
    <w:rsid w:val="00F42695"/>
    <w:rsid w:val="00F5760D"/>
    <w:rsid w:val="00F63D83"/>
    <w:rsid w:val="00F67D91"/>
    <w:rsid w:val="00FB3B90"/>
    <w:rsid w:val="00FB7807"/>
    <w:rsid w:val="00FC1058"/>
    <w:rsid w:val="00FC4D18"/>
    <w:rsid w:val="00FC5A02"/>
    <w:rsid w:val="00FE57AC"/>
    <w:rsid w:val="00FF0C37"/>
    <w:rsid w:val="00FF6B94"/>
    <w:rsid w:val="0537109F"/>
    <w:rsid w:val="0912E62C"/>
    <w:rsid w:val="0AD37AB2"/>
    <w:rsid w:val="0E9D200A"/>
    <w:rsid w:val="11DDF52D"/>
    <w:rsid w:val="1379C58E"/>
    <w:rsid w:val="15C0E8AF"/>
    <w:rsid w:val="18C20DE4"/>
    <w:rsid w:val="19012D05"/>
    <w:rsid w:val="19D08C7F"/>
    <w:rsid w:val="1FFB42F2"/>
    <w:rsid w:val="2467CDCE"/>
    <w:rsid w:val="2583212F"/>
    <w:rsid w:val="2A071862"/>
    <w:rsid w:val="2AFBFA07"/>
    <w:rsid w:val="2E030130"/>
    <w:rsid w:val="3095C00C"/>
    <w:rsid w:val="354E9388"/>
    <w:rsid w:val="3B6A9E88"/>
    <w:rsid w:val="3DF97D81"/>
    <w:rsid w:val="49ED456C"/>
    <w:rsid w:val="4B78F6BE"/>
    <w:rsid w:val="4C4D8101"/>
    <w:rsid w:val="4D969B47"/>
    <w:rsid w:val="4DF6D99F"/>
    <w:rsid w:val="4E312D76"/>
    <w:rsid w:val="50783E46"/>
    <w:rsid w:val="573DAAA0"/>
    <w:rsid w:val="62E6D0E3"/>
    <w:rsid w:val="632021FD"/>
    <w:rsid w:val="646D0A37"/>
    <w:rsid w:val="652DDC1D"/>
    <w:rsid w:val="66AA98FC"/>
    <w:rsid w:val="6BB3AF50"/>
    <w:rsid w:val="72758279"/>
    <w:rsid w:val="7F4EC7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D40A"/>
  <w15:docId w15:val="{D908A9A2-F263-445C-BF20-3EAC70D9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43A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49EC"/>
    <w:rPr>
      <w:color w:val="0563C1" w:themeColor="hyperlink"/>
      <w:u w:val="single"/>
    </w:rPr>
  </w:style>
  <w:style w:type="paragraph" w:styleId="ListParagraph">
    <w:name w:val="List Paragraph"/>
    <w:basedOn w:val="Normal"/>
    <w:uiPriority w:val="34"/>
    <w:qFormat/>
    <w:rsid w:val="002749EC"/>
    <w:pPr>
      <w:spacing w:line="256" w:lineRule="auto"/>
      <w:ind w:left="720"/>
      <w:contextualSpacing/>
    </w:pPr>
  </w:style>
  <w:style w:type="paragraph" w:styleId="Revision">
    <w:name w:val="Revision"/>
    <w:hidden/>
    <w:uiPriority w:val="99"/>
    <w:semiHidden/>
    <w:rsid w:val="008107B8"/>
    <w:pPr>
      <w:spacing w:after="0" w:line="240" w:lineRule="auto"/>
    </w:pPr>
  </w:style>
  <w:style w:type="character" w:customStyle="1" w:styleId="Heading2Char">
    <w:name w:val="Heading 2 Char"/>
    <w:basedOn w:val="DefaultParagraphFont"/>
    <w:link w:val="Heading2"/>
    <w:uiPriority w:val="9"/>
    <w:rsid w:val="00C43AB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75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88348">
      <w:bodyDiv w:val="1"/>
      <w:marLeft w:val="0"/>
      <w:marRight w:val="0"/>
      <w:marTop w:val="0"/>
      <w:marBottom w:val="0"/>
      <w:divBdr>
        <w:top w:val="none" w:sz="0" w:space="0" w:color="auto"/>
        <w:left w:val="none" w:sz="0" w:space="0" w:color="auto"/>
        <w:bottom w:val="none" w:sz="0" w:space="0" w:color="auto"/>
        <w:right w:val="none" w:sz="0" w:space="0" w:color="auto"/>
      </w:divBdr>
    </w:div>
    <w:div w:id="199635267">
      <w:bodyDiv w:val="1"/>
      <w:marLeft w:val="0"/>
      <w:marRight w:val="0"/>
      <w:marTop w:val="0"/>
      <w:marBottom w:val="0"/>
      <w:divBdr>
        <w:top w:val="none" w:sz="0" w:space="0" w:color="auto"/>
        <w:left w:val="none" w:sz="0" w:space="0" w:color="auto"/>
        <w:bottom w:val="none" w:sz="0" w:space="0" w:color="auto"/>
        <w:right w:val="none" w:sz="0" w:space="0" w:color="auto"/>
      </w:divBdr>
    </w:div>
    <w:div w:id="1030179295">
      <w:bodyDiv w:val="1"/>
      <w:marLeft w:val="0"/>
      <w:marRight w:val="0"/>
      <w:marTop w:val="0"/>
      <w:marBottom w:val="0"/>
      <w:divBdr>
        <w:top w:val="none" w:sz="0" w:space="0" w:color="auto"/>
        <w:left w:val="none" w:sz="0" w:space="0" w:color="auto"/>
        <w:bottom w:val="none" w:sz="0" w:space="0" w:color="auto"/>
        <w:right w:val="none" w:sz="0" w:space="0" w:color="auto"/>
      </w:divBdr>
    </w:div>
    <w:div w:id="162850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7" ma:contentTypeDescription="Create a new document." ma:contentTypeScope="" ma:versionID="5575a0859abb8bb6925f1ab90a94fd20">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31c3c91cbc0ee422e0d72897b2124d88"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CE8CD-CAA0-4753-8241-57E5F544AA42}">
  <ds:schemaRefs>
    <ds:schemaRef ds:uri="http://schemas.microsoft.com/sharepoint/v3/contenttype/forms"/>
  </ds:schemaRefs>
</ds:datastoreItem>
</file>

<file path=customXml/itemProps2.xml><?xml version="1.0" encoding="utf-8"?>
<ds:datastoreItem xmlns:ds="http://schemas.openxmlformats.org/officeDocument/2006/customXml" ds:itemID="{38D36A5E-DC98-401E-8D1C-35FF22F9447E}">
  <ds:schemaRefs>
    <ds:schemaRef ds:uri="http://schemas.microsoft.com/office/2006/metadata/properties"/>
    <ds:schemaRef ds:uri="http://schemas.microsoft.com/office/infopath/2007/PartnerControls"/>
    <ds:schemaRef ds:uri="7a315ee5-8fd3-49be-9565-269b5c31e81a"/>
    <ds:schemaRef ds:uri="22f695c2-b2dc-4df9-87ae-ad0467d1da7b"/>
  </ds:schemaRefs>
</ds:datastoreItem>
</file>

<file path=customXml/itemProps3.xml><?xml version="1.0" encoding="utf-8"?>
<ds:datastoreItem xmlns:ds="http://schemas.openxmlformats.org/officeDocument/2006/customXml" ds:itemID="{EC58B3FB-8935-48E2-814C-63BCB9F4D207}">
  <ds:schemaRefs>
    <ds:schemaRef ds:uri="http://schemas.openxmlformats.org/officeDocument/2006/bibliography"/>
  </ds:schemaRefs>
</ds:datastoreItem>
</file>

<file path=customXml/itemProps4.xml><?xml version="1.0" encoding="utf-8"?>
<ds:datastoreItem xmlns:ds="http://schemas.openxmlformats.org/officeDocument/2006/customXml" ds:itemID="{4256C944-471D-4183-A168-725A02AD0C9B}"/>
</file>

<file path=docProps/app.xml><?xml version="1.0" encoding="utf-8"?>
<Properties xmlns="http://schemas.openxmlformats.org/officeDocument/2006/extended-properties" xmlns:vt="http://schemas.openxmlformats.org/officeDocument/2006/docPropsVTypes">
  <Template>Normal</Template>
  <TotalTime>0</TotalTime>
  <Pages>1</Pages>
  <Words>1517</Words>
  <Characters>8651</Characters>
  <Application>Microsoft Office Word</Application>
  <DocSecurity>0</DocSecurity>
  <Lines>72</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Stoveld</dc:creator>
  <cp:keywords/>
  <cp:lastModifiedBy>Linda</cp:lastModifiedBy>
  <cp:revision>4</cp:revision>
  <dcterms:created xsi:type="dcterms:W3CDTF">2022-11-08T11:55:00Z</dcterms:created>
  <dcterms:modified xsi:type="dcterms:W3CDTF">2022-11-10T13:18:00Z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2022-01-27T11:34:52Z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635c9097-ba74-4e82-aa3f-cbc447342852</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y fmtid="{D5CDD505-2E9C-101B-9397-08002B2CF9AE}" pid="10" name="MediaServiceImageTags">
    <vt:lpwstr/>
  </property>
</Properties>
</file>