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BBFCA5D" w:rsidRDefault="5BBFCA5D" w14:paraId="015008B9" w14:textId="1F31D534">
      <w:r w:rsidR="5BBFCA5D">
        <w:rPr/>
        <w:t>Kliento</w:t>
      </w:r>
      <w:r w:rsidR="5BBFCA5D">
        <w:rPr/>
        <w:t xml:space="preserve"> </w:t>
      </w:r>
      <w:r w:rsidR="5BBFCA5D">
        <w:rPr/>
        <w:t>programinės</w:t>
      </w:r>
      <w:r w:rsidR="5BBFCA5D">
        <w:rPr/>
        <w:t xml:space="preserve"> </w:t>
      </w:r>
      <w:r w:rsidR="5BBFCA5D">
        <w:rPr/>
        <w:t>įrangos</w:t>
      </w:r>
      <w:r w:rsidR="5BBFCA5D">
        <w:rPr/>
        <w:t xml:space="preserve"> </w:t>
      </w:r>
      <w:r w:rsidR="5BBFCA5D">
        <w:rPr/>
        <w:t>versija</w:t>
      </w:r>
      <w:r w:rsidR="5BBFCA5D">
        <w:rPr/>
        <w:t>: 1.0.0</w:t>
      </w:r>
    </w:p>
    <w:p w:rsidR="1032919F" w:rsidRDefault="1032919F" w14:paraId="4A1A9582" w14:textId="5419B087">
      <w:pPr>
        <w:rPr>
          <w:ins w:author="Andrii Sorokin" w:date="2023-03-23T07:13:10.599Z" w:id="704756898"/>
        </w:rPr>
      </w:pPr>
    </w:p>
    <w:p w:rsidR="006D5742" w:rsidRDefault="006D5742" w14:paraId="48BB2342" w14:textId="512DBDEC">
      <w:r>
        <w:t>Informazioni sul Gioco</w:t>
      </w:r>
    </w:p>
    <w:p w:rsidR="00A93C41" w:rsidRDefault="00822E81" w14:paraId="6790C020" w14:textId="6B8DE3D9">
      <w:r>
        <w:t>Armadillo Does Christmas è una slot con 4 linee su 5 rulli e 25 linee di pagamento da sinistra verso destra che presenta varie funzioni casuali, un bonus party spin, un bonus trail con raccolta bonus e un jackpot.</w:t>
      </w:r>
    </w:p>
    <w:p w:rsidR="007F5EA2" w:rsidRDefault="007F5EA2" w14:paraId="05FFD2B4" w14:textId="2D82AF6B">
      <w:r>
        <w:rPr>
          <w:rFonts w:ascii="Segoe UI" w:hAnsi="Segoe UI"/>
          <w:color w:val="242424"/>
          <w:sz w:val="21"/>
          <w:shd w:val="clear" w:color="auto" w:fill="FFFFFF"/>
        </w:rPr>
        <w:t>Il pagamento reale in ogni giocata è uguale alla somma dei valori nella tabella dei pagamenti dinamica per ciascuna vincita di linea. Le vincite simultanee o coincidenti vengono sommate tra loro.</w:t>
      </w:r>
    </w:p>
    <w:p w:rsidR="00A93C41" w:rsidRDefault="00A93C41" w14:paraId="02D019D4" w14:textId="5FAB0C7D">
      <w:r>
        <w:t>Funzioni Casuali</w:t>
      </w:r>
    </w:p>
    <w:p w:rsidR="002F51EE" w:rsidRDefault="002F51EE" w14:paraId="400B05DB" w14:textId="3611B152">
      <w:r>
        <w:t>All'inizio di ogni giocata, c'è la possibilità di attivare le seguenti funzioni prima che i rulli si fermino.</w:t>
      </w:r>
    </w:p>
    <w:p w:rsidR="002749EC" w:rsidP="002749EC" w:rsidRDefault="002749EC" w14:paraId="036273D6" w14:textId="51FDC88A">
      <w:pPr>
        <w:pStyle w:val="ListParagraph"/>
        <w:numPr>
          <w:ilvl w:val="0"/>
          <w:numId w:val="1"/>
        </w:numPr>
      </w:pPr>
      <w:r>
        <w:t>Jolly Casuali - Posizioni casuali sui rulli vengono sostituite con simboli jolly.</w:t>
      </w:r>
      <w:del w:author="Linda" w:date="2022-11-10T14:18:00Z" w:id="0">
        <w:r w:rsidDel="004D0D23">
          <w:delText xml:space="preserve">  </w:delText>
        </w:r>
      </w:del>
      <w:ins w:author="Linda" w:date="2022-11-10T14:18:00Z" w:id="1">
        <w:r w:rsidR="004D0D23">
          <w:t xml:space="preserve"> </w:t>
        </w:r>
      </w:ins>
      <w:r>
        <w:t>A ogni attivazione vengono assegnati da 1 a 4 jolly.</w:t>
      </w:r>
    </w:p>
    <w:p w:rsidR="002749EC" w:rsidP="002749EC" w:rsidRDefault="002749EC" w14:paraId="730281A6" w14:textId="10032616">
      <w:pPr>
        <w:pStyle w:val="ListParagraph"/>
        <w:numPr>
          <w:ilvl w:val="0"/>
          <w:numId w:val="1"/>
        </w:numPr>
      </w:pPr>
      <w:r>
        <w:t>Rullo Jolly – Ogni posizione su rulli scelti casualmente viene sostituita con jolly.</w:t>
      </w:r>
      <w:del w:author="Linda" w:date="2022-11-10T14:18:00Z" w:id="2">
        <w:r w:rsidDel="004D0D23">
          <w:delText xml:space="preserve">  </w:delText>
        </w:r>
      </w:del>
      <w:ins w:author="Linda" w:date="2022-11-10T14:18:00Z" w:id="3">
        <w:r w:rsidR="004D0D23">
          <w:t xml:space="preserve"> </w:t>
        </w:r>
      </w:ins>
      <w:r>
        <w:t>A ogni attivazione vengono assegnati da 1 a 3 jolly.</w:t>
      </w:r>
    </w:p>
    <w:p w:rsidRPr="00FB7807" w:rsidR="002749EC" w:rsidP="00FB7807" w:rsidRDefault="002749EC" w14:paraId="7D59AA55" w14:textId="269958B3">
      <w:pPr>
        <w:pStyle w:val="ListParagraph"/>
        <w:numPr>
          <w:ilvl w:val="0"/>
          <w:numId w:val="1"/>
        </w:numPr>
      </w:pPr>
      <w:r>
        <w:t>Rulli Giganti – Rulli adiacenti scelti casualmente vengono uniti.</w:t>
      </w:r>
      <w:del w:author="Linda" w:date="2022-11-10T14:18:00Z" w:id="4">
        <w:r w:rsidDel="004D0D23">
          <w:delText xml:space="preserve">  </w:delText>
        </w:r>
      </w:del>
      <w:ins w:author="Linda" w:date="2022-11-10T14:18:00Z" w:id="5">
        <w:r w:rsidR="004D0D23">
          <w:t xml:space="preserve"> </w:t>
        </w:r>
      </w:ins>
      <w:r>
        <w:t>I rulli uniti contengono immagini più grandi.</w:t>
      </w:r>
      <w:del w:author="Linda" w:date="2022-11-10T14:18:00Z" w:id="6">
        <w:r w:rsidDel="004D0D23">
          <w:delText xml:space="preserve">  </w:delText>
        </w:r>
      </w:del>
      <w:ins w:author="Linda" w:date="2022-11-10T14:18:00Z" w:id="7">
        <w:r w:rsidR="004D0D23">
          <w:t xml:space="preserve"> </w:t>
        </w:r>
      </w:ins>
      <w:r>
        <w:t>Ogni posizione occupata dal simbolo grande conta come un simbolo 1x1 per determinare le vincite quando si fermano i rulli.</w:t>
      </w:r>
      <w:del w:author="Linda" w:date="2022-11-10T14:18:00Z" w:id="8">
        <w:r w:rsidDel="004D0D23">
          <w:delText xml:space="preserve">  </w:delText>
        </w:r>
      </w:del>
      <w:ins w:author="Linda" w:date="2022-11-10T14:18:00Z" w:id="9">
        <w:r w:rsidR="004D0D23">
          <w:t xml:space="preserve"> </w:t>
        </w:r>
      </w:ins>
      <w:r>
        <w:t>Durante la funzione, i rulli uniti possono creare simboli di dimensioni 2x2, 3x3 o 4x4.</w:t>
      </w:r>
    </w:p>
    <w:p w:rsidR="002749EC" w:rsidP="002749EC" w:rsidRDefault="002749EC" w14:paraId="73E86BF9" w14:textId="4FD84561">
      <w:pPr>
        <w:pStyle w:val="ListParagraph"/>
        <w:numPr>
          <w:ilvl w:val="0"/>
          <w:numId w:val="1"/>
        </w:numPr>
      </w:pPr>
      <w:r>
        <w:t>Moltiplicatore Casuale – Un moltiplicatore casuale pari a 2x, 3x, 4x o 5x viene mostrato all'inizio della giocata e si applica a qualsiasi vincita di linea.</w:t>
      </w:r>
    </w:p>
    <w:p w:rsidR="002749EC" w:rsidRDefault="00FB7807" w14:paraId="78FAF7B7" w14:textId="55EB1B58">
      <w:r>
        <w:t>Inoltre, dopo ogni giro dei rulli possono attivarsi anche le seguenti funzioni</w:t>
      </w:r>
    </w:p>
    <w:p w:rsidR="00AD1864" w:rsidP="001660DC" w:rsidRDefault="00AD1864" w14:paraId="15782405" w14:textId="070DBAE1">
      <w:pPr>
        <w:pStyle w:val="ListParagraph"/>
        <w:numPr>
          <w:ilvl w:val="0"/>
          <w:numId w:val="1"/>
        </w:numPr>
      </w:pPr>
      <w:r>
        <w:t>Miglioramento Simbolo – Un simbolo di basso valore presente almeno una volta sui rulli viene scelto casualmente e tutte le posizioni con questi simboli vengono migliorate con un simbolo di più alto valore scelto casualmente.</w:t>
      </w:r>
      <w:del w:author="Linda" w:date="2022-11-10T14:18:00Z" w:id="10">
        <w:r w:rsidDel="004D0D23">
          <w:delText xml:space="preserve">  </w:delText>
        </w:r>
      </w:del>
      <w:ins w:author="Linda" w:date="2022-11-10T14:18:00Z" w:id="11">
        <w:r w:rsidR="004D0D23">
          <w:t xml:space="preserve"> </w:t>
        </w:r>
      </w:ins>
      <w:r>
        <w:t>Il numero di simboli migliorati è uguale al numero di posizioni sui rulli con il simbolo scelto.</w:t>
      </w:r>
      <w:del w:author="Linda" w:date="2022-11-10T14:18:00Z" w:id="12">
        <w:r w:rsidDel="004D0D23">
          <w:delText xml:space="preserve">  </w:delText>
        </w:r>
      </w:del>
      <w:ins w:author="Linda" w:date="2022-11-10T14:18:00Z" w:id="13">
        <w:r w:rsidR="004D0D23">
          <w:t xml:space="preserve"> </w:t>
        </w:r>
      </w:ins>
      <w:r>
        <w:t xml:space="preserve">Per esempio, se il simbolo di basso valore scelto è il cuore e ci sono 4 cuori sullo schermo, quei 4 simboli vengono potenziati. </w:t>
      </w:r>
    </w:p>
    <w:p w:rsidR="001660DC" w:rsidP="001660DC" w:rsidRDefault="00643D34" w14:paraId="23A151DC" w14:textId="7636E151">
      <w:pPr>
        <w:pStyle w:val="ListParagraph"/>
        <w:numPr>
          <w:ilvl w:val="0"/>
          <w:numId w:val="1"/>
        </w:numPr>
      </w:pPr>
      <w:r>
        <w:t>Vincita Istantanea – Vince un premio di un importo tra 1 e 200 volte la puntata.</w:t>
      </w:r>
    </w:p>
    <w:p w:rsidRPr="00977D2B" w:rsidR="00C43AB9" w:rsidP="00C43AB9" w:rsidRDefault="66AA98FC" w14:paraId="291A2DB9" w14:textId="3D30F84B">
      <w:pPr>
        <w:pStyle w:val="Heading2"/>
      </w:pPr>
      <w:r>
        <w:t>Raccolta per il Bonus Trail</w:t>
      </w:r>
    </w:p>
    <w:p w:rsidRPr="00977D2B" w:rsidR="001F305B" w:rsidP="00C43AB9" w:rsidRDefault="4DF6D99F" w14:paraId="2B62C796" w14:textId="1AB2201A">
      <w:r>
        <w:t>Durante il gioco base, dei simboli speciali vengono raccolti per migliorare il bonus trail come descritto di seguito:</w:t>
      </w:r>
    </w:p>
    <w:p w:rsidRPr="00977D2B" w:rsidR="00C43AB9" w:rsidP="00ED0E6F" w:rsidRDefault="632021FD" w14:paraId="382FCDE3" w14:textId="75308AB5">
      <w:pPr>
        <w:pStyle w:val="ListParagraph"/>
        <w:numPr>
          <w:ilvl w:val="0"/>
          <w:numId w:val="2"/>
        </w:numPr>
      </w:pPr>
      <w:r>
        <w:t>Cuori – Ogni 4 cuori raccolti durante il gioco base con la stessa puntata si vince un cuore aggiuntivo.</w:t>
      </w:r>
      <w:del w:author="Linda" w:date="2022-11-10T14:18:00Z" w:id="14">
        <w:r w:rsidDel="004D0D23">
          <w:delText xml:space="preserve">  </w:delText>
        </w:r>
      </w:del>
      <w:ins w:author="Linda" w:date="2022-11-10T14:18:00Z" w:id="15">
        <w:r w:rsidR="004D0D23">
          <w:t xml:space="preserve"> </w:t>
        </w:r>
      </w:ins>
      <w:r>
        <w:t>Possono essere raccolti un massimo di 3 cuori per ogni livello di puntata.</w:t>
      </w:r>
      <w:del w:author="Linda" w:date="2022-11-10T14:18:00Z" w:id="16">
        <w:r w:rsidDel="004D0D23">
          <w:delText xml:space="preserve">  </w:delText>
        </w:r>
      </w:del>
      <w:ins w:author="Linda" w:date="2022-11-10T14:18:00Z" w:id="17">
        <w:r w:rsidR="004D0D23">
          <w:t xml:space="preserve"> </w:t>
        </w:r>
      </w:ins>
      <w:r>
        <w:t>Se l'Armadillo si ferma su un buco nel ghiaccio, invece di cadere in acqua, consuma un cuore e continua il bonus.</w:t>
      </w:r>
      <w:del w:author="Linda" w:date="2022-11-10T14:18:00Z" w:id="18">
        <w:r w:rsidDel="004D0D23">
          <w:delText xml:space="preserve">  </w:delText>
        </w:r>
      </w:del>
      <w:ins w:author="Linda" w:date="2022-11-10T14:18:00Z" w:id="19">
        <w:r w:rsidR="004D0D23">
          <w:t xml:space="preserve"> </w:t>
        </w:r>
      </w:ins>
      <w:r>
        <w:t>Se l'Armadillo si ferma su un buco nel ghiaccio e non ha più cuori, il bonus termina.</w:t>
      </w:r>
    </w:p>
    <w:p w:rsidRPr="00977D2B" w:rsidR="00051BAA" w:rsidP="001F305B" w:rsidRDefault="4E312D76" w14:paraId="56231547" w14:textId="3D4B08A1">
      <w:pPr>
        <w:pStyle w:val="ListParagraph"/>
        <w:numPr>
          <w:ilvl w:val="0"/>
          <w:numId w:val="3"/>
        </w:numPr>
      </w:pPr>
      <w:r>
        <w:t>Albero di Natale e regali – I regali di Natale raccolti aumentano il premio quando ci si ferma su un albero di Natale durante il bonus trail.</w:t>
      </w:r>
      <w:del w:author="Linda" w:date="2022-11-10T14:18:00Z" w:id="20">
        <w:r w:rsidDel="004D0D23">
          <w:delText xml:space="preserve">  </w:delText>
        </w:r>
      </w:del>
      <w:ins w:author="Linda" w:date="2022-11-10T14:18:00Z" w:id="21">
        <w:r w:rsidR="004D0D23">
          <w:t xml:space="preserve"> </w:t>
        </w:r>
      </w:ins>
      <w:r>
        <w:t>Se l'armadillo si ferma su un albero di Natale durante il bonus trail e se non sono stati raccolti regali di Natale, si vince 10 volte la puntata.</w:t>
      </w:r>
      <w:del w:author="Linda" w:date="2022-11-10T14:18:00Z" w:id="22">
        <w:r w:rsidDel="004D0D23">
          <w:delText xml:space="preserve">  </w:delText>
        </w:r>
      </w:del>
      <w:ins w:author="Linda" w:date="2022-11-10T14:18:00Z" w:id="23">
        <w:r w:rsidR="004D0D23">
          <w:t xml:space="preserve"> </w:t>
        </w:r>
      </w:ins>
      <w:r>
        <w:t>Per ogni regalo di Natale raccolto in un livello di puntata durante il gioco base, l'importo vinto iniziale di 10 volte la puntata viene aumentato di 5 volte la puntata, fino a un massimo di 60 volte la puntata come premio fermandosi su un albero se vengono raccolti 10 regali di Natale o più.</w:t>
      </w:r>
      <w:del w:author="Linda" w:date="2022-11-10T14:18:00Z" w:id="24">
        <w:r w:rsidDel="004D0D23">
          <w:delText xml:space="preserve">  </w:delText>
        </w:r>
      </w:del>
      <w:ins w:author="Linda" w:date="2022-11-10T14:18:00Z" w:id="25">
        <w:r w:rsidR="004D0D23">
          <w:t xml:space="preserve"> </w:t>
        </w:r>
      </w:ins>
      <w:r>
        <w:t>Per esempio, se l'armadillo si ferma sotto un albero di Natale nel bonus trail avendo raccolto 5 regali di Natale, si vincerà un premio di 35 volte la puntata.</w:t>
      </w:r>
      <w:del w:author="Linda" w:date="2022-11-10T14:18:00Z" w:id="26">
        <w:r w:rsidDel="004D0D23">
          <w:delText xml:space="preserve">  </w:delText>
        </w:r>
      </w:del>
      <w:ins w:author="Linda" w:date="2022-11-10T14:18:00Z" w:id="27">
        <w:r w:rsidR="004D0D23">
          <w:t xml:space="preserve"> </w:t>
        </w:r>
      </w:ins>
      <w:r>
        <w:t>Dopo aver vinto il premio dell'albero di Natale, l'importo torna a 10 volte la puntata e 0 regali raccolti.</w:t>
      </w:r>
      <w:del w:author="Linda" w:date="2022-11-10T14:18:00Z" w:id="28">
        <w:r w:rsidDel="004D0D23">
          <w:delText xml:space="preserve">  </w:delText>
        </w:r>
      </w:del>
      <w:ins w:author="Linda" w:date="2022-11-10T14:18:00Z" w:id="29">
        <w:r w:rsidR="004D0D23">
          <w:t xml:space="preserve"> </w:t>
        </w:r>
      </w:ins>
      <w:r>
        <w:t>Il numero massimo di regali che possono essere raccolti per ogni livello di puntata è 10.</w:t>
      </w:r>
    </w:p>
    <w:p w:rsidRPr="00977D2B" w:rsidR="00FC1058" w:rsidP="001F305B" w:rsidRDefault="62E6D0E3" w14:paraId="57A05E46" w14:textId="699871A2">
      <w:pPr>
        <w:pStyle w:val="ListParagraph"/>
        <w:numPr>
          <w:ilvl w:val="0"/>
          <w:numId w:val="3"/>
        </w:numPr>
      </w:pPr>
      <w:r>
        <w:t>Calza di Natale e Bastoncini di Zucchero – Ogni 4 Bastoncini di Zucchero raccolti per la calza aumenta un moltiplicatore che si applica fermandosi su [Christmas stocking].</w:t>
      </w:r>
      <w:del w:author="Linda" w:date="2022-11-10T14:18:00Z" w:id="30">
        <w:r w:rsidDel="004D0D23">
          <w:delText xml:space="preserve">  </w:delText>
        </w:r>
      </w:del>
      <w:ins w:author="Linda" w:date="2022-11-10T14:18:00Z" w:id="31">
        <w:r w:rsidR="004D0D23">
          <w:t xml:space="preserve"> </w:t>
        </w:r>
      </w:ins>
      <w:r>
        <w:t>Il moltiplicatore inizia da 1x e può arrivare al massimo a 5x se vengono raccolti 16 bastoncini di zucchero o più nel gioco base allo stesso livello di puntata.</w:t>
      </w:r>
      <w:del w:author="Linda" w:date="2022-11-10T14:18:00Z" w:id="32">
        <w:r w:rsidDel="004D0D23">
          <w:delText xml:space="preserve">  </w:delText>
        </w:r>
      </w:del>
      <w:ins w:author="Linda" w:date="2022-11-10T14:18:00Z" w:id="33">
        <w:r w:rsidR="004D0D23">
          <w:t xml:space="preserve"> </w:t>
        </w:r>
      </w:ins>
      <w:r>
        <w:t>Dopo aver ottenuto la calza con tutti i bastoncini di zucchero, questi ultimi vengono riportati a 0 e il moltiplicatore torna quindi a 1x.</w:t>
      </w:r>
      <w:del w:author="Linda" w:date="2022-11-10T14:18:00Z" w:id="34">
        <w:r w:rsidDel="004D0D23">
          <w:delText xml:space="preserve">  </w:delText>
        </w:r>
      </w:del>
      <w:ins w:author="Linda" w:date="2022-11-10T14:18:00Z" w:id="35">
        <w:r w:rsidR="004D0D23">
          <w:t xml:space="preserve"> </w:t>
        </w:r>
      </w:ins>
      <w:r>
        <w:t>Il numero massimo di bastoncini di zucchero ottenibili per ogni livello di puntata è 16.</w:t>
      </w:r>
      <w:del w:author="Linda" w:date="2022-11-10T14:18:00Z" w:id="36">
        <w:r w:rsidDel="004D0D23">
          <w:delText xml:space="preserve">  </w:delText>
        </w:r>
      </w:del>
      <w:ins w:author="Linda" w:date="2022-11-10T14:18:00Z" w:id="37">
        <w:r w:rsidR="004D0D23">
          <w:t xml:space="preserve"> </w:t>
        </w:r>
      </w:ins>
      <w:r>
        <w:t>Ogni simbolo bastoncino di zucchero raccolto aumenta il moltiplicatore di 0,25. Quindi, raccogliendone 16 o più si ottiene il moltiplicatore massimo della calza pari a 5x.</w:t>
      </w:r>
    </w:p>
    <w:p w:rsidR="00673877" w:rsidP="00673877" w:rsidRDefault="7F4EC7D9" w14:paraId="76B0EA16" w14:textId="32DEA5B3">
      <w:pPr>
        <w:pStyle w:val="ListParagraph"/>
        <w:numPr>
          <w:ilvl w:val="0"/>
          <w:numId w:val="3"/>
        </w:numPr>
      </w:pPr>
      <w:r>
        <w:t>Super Sci – Una delle posizioni nel bonus trail è occupata da super sci che raccolgono tutti i premi su cui passa l'armadillo, con moltiplicatore 1x.</w:t>
      </w:r>
      <w:del w:author="Linda" w:date="2022-11-10T14:18:00Z" w:id="38">
        <w:r w:rsidDel="004D0D23">
          <w:delText xml:space="preserve">  </w:delText>
        </w:r>
      </w:del>
      <w:ins w:author="Linda" w:date="2022-11-10T14:18:00Z" w:id="39">
        <w:r w:rsidR="004D0D23">
          <w:t xml:space="preserve"> </w:t>
        </w:r>
      </w:ins>
      <w:r>
        <w:t>Raccogliendo super sci nel gioco base prima di attivare il bonus trail, il moltiplicatore aumenterà di 1x, fino a un massimo di 4x dopo aver raccolto 3 o più super sci nel gioco base prima di attivare il bonus.</w:t>
      </w:r>
      <w:del w:author="Linda" w:date="2022-11-10T14:18:00Z" w:id="40">
        <w:r w:rsidDel="004D0D23">
          <w:delText xml:space="preserve">  </w:delText>
        </w:r>
      </w:del>
      <w:ins w:author="Linda" w:date="2022-11-10T14:18:00Z" w:id="41">
        <w:r w:rsidR="004D0D23">
          <w:t xml:space="preserve"> </w:t>
        </w:r>
      </w:ins>
      <w:r>
        <w:t>Il moltiplicatore si applica alla somma delle monete su cui passa l'armadillo.</w:t>
      </w:r>
      <w:del w:author="Linda" w:date="2022-11-10T14:18:00Z" w:id="42">
        <w:r w:rsidDel="004D0D23">
          <w:delText xml:space="preserve">  </w:delText>
        </w:r>
      </w:del>
      <w:ins w:author="Linda" w:date="2022-11-10T14:18:00Z" w:id="43">
        <w:r w:rsidR="004D0D23">
          <w:t xml:space="preserve"> </w:t>
        </w:r>
      </w:ins>
      <w:r>
        <w:t>Dopo essersi fermati sui super sci nel bonus trail, il moltiplicatore torna a 1x.</w:t>
      </w:r>
      <w:del w:author="Linda" w:date="2022-11-10T14:18:00Z" w:id="44">
        <w:r w:rsidDel="004D0D23">
          <w:delText xml:space="preserve">  </w:delText>
        </w:r>
      </w:del>
      <w:ins w:author="Linda" w:date="2022-11-10T14:18:00Z" w:id="45">
        <w:r w:rsidR="004D0D23">
          <w:t xml:space="preserve"> </w:t>
        </w:r>
      </w:ins>
      <w:r>
        <w:t>Il numero massimo di sci raccolti per ogni livello di puntata è 3 e quindi raccogliendo più di 3 sci non avrà nessun effetto sul moltiplicatore dopo che ha raggiunto il massimo pari a 4x.</w:t>
      </w:r>
    </w:p>
    <w:p w:rsidRPr="00AD1864" w:rsidR="00673877" w:rsidP="00ED0E6F" w:rsidRDefault="00673877" w14:paraId="56A86FF2" w14:textId="6903CBFD">
      <w:pPr>
        <w:ind w:left="409"/>
        <w:rPr>
          <w:rFonts w:cstheme="minorHAnsi"/>
        </w:rPr>
      </w:pPr>
      <w:r>
        <w:rPr>
          <w:color w:val="242424"/>
          <w:sz w:val="21"/>
          <w:shd w:val="clear" w:color="auto" w:fill="FFFFFF"/>
        </w:rPr>
        <w:t>I potenziamenti raccolti sono specifici per ogni livello di puntata e cambiando la puntata verranno ripristinati i valori per quella puntata precedentemente salvati nel contatore per il bonus trail.</w:t>
      </w:r>
    </w:p>
    <w:p w:rsidRPr="004D0D23" w:rsidR="001660DC" w:rsidP="003507CA" w:rsidRDefault="00994B22" w14:paraId="3784EC37" w14:textId="1703D656">
      <w:pPr>
        <w:pStyle w:val="Heading2"/>
        <w:rPr>
          <w:lang w:val="en-GB"/>
          <w:rPrChange w:author="Linda" w:date="2022-11-10T14:18:00Z" w:id="46">
            <w:rPr/>
          </w:rPrChange>
        </w:rPr>
      </w:pPr>
      <w:r w:rsidRPr="004D0D23">
        <w:rPr>
          <w:lang w:val="en-GB"/>
          <w:rPrChange w:author="Linda" w:date="2022-11-10T14:18:00Z" w:id="47">
            <w:rPr/>
          </w:rPrChange>
        </w:rPr>
        <w:t>Bonus Trail</w:t>
      </w:r>
    </w:p>
    <w:p w:rsidR="008A2DFA" w:rsidP="00994B22" w:rsidRDefault="00994B22" w14:paraId="071D55F0" w14:textId="61FC7D7C">
      <w:r w:rsidRPr="004D0D23">
        <w:t>3 [Bonus Symbol] attivano il bonus trail.</w:t>
      </w:r>
      <w:del w:author="Linda" w:date="2022-11-10T14:18:00Z" w:id="48">
        <w:r w:rsidRPr="004D0D23" w:rsidDel="004D0D23">
          <w:delText xml:space="preserve">  </w:delText>
        </w:r>
      </w:del>
      <w:ins w:author="Linda" w:date="2022-11-10T14:18:00Z" w:id="49">
        <w:r w:rsidRPr="004D0D23" w:rsidR="004D0D23">
          <w:rPr>
            <w:rPrChange w:author="Linda" w:date="2022-11-10T14:18:00Z" w:id="50">
              <w:rPr>
                <w:lang w:val="en-GB"/>
              </w:rPr>
            </w:rPrChange>
          </w:rPr>
          <w:t xml:space="preserve"> </w:t>
        </w:r>
      </w:ins>
      <w:r w:rsidRPr="004D0D23">
        <w:t xml:space="preserve"> </w:t>
      </w:r>
      <w:r>
        <w:t>Ci sono tre diverse configurazioni della mappa del bonus trial.</w:t>
      </w:r>
      <w:del w:author="Linda" w:date="2022-11-10T14:18:00Z" w:id="51">
        <w:r w:rsidDel="004D0D23">
          <w:delText xml:space="preserve">  </w:delText>
        </w:r>
      </w:del>
      <w:ins w:author="Linda" w:date="2022-11-10T14:18:00Z" w:id="52">
        <w:r w:rsidR="004D0D23">
          <w:t xml:space="preserve"> </w:t>
        </w:r>
      </w:ins>
      <w:r>
        <w:t>All'inizio del bonus viene scelta una configurazione della mappa casualmente e con uguale probabilità.</w:t>
      </w:r>
      <w:del w:author="Linda" w:date="2022-11-10T14:18:00Z" w:id="53">
        <w:r w:rsidDel="004D0D23">
          <w:delText xml:space="preserve">  </w:delText>
        </w:r>
      </w:del>
      <w:ins w:author="Linda" w:date="2022-11-10T14:18:00Z" w:id="54">
        <w:r w:rsidR="004D0D23">
          <w:t xml:space="preserve"> </w:t>
        </w:r>
      </w:ins>
      <w:r>
        <w:t xml:space="preserve">Le posizioni degli oggetti su ogni configurazione della mappa sono diverse, tranne il jackpot di 2000x che è sempre alla fine della mappa in tutte e tre le opzioni. </w:t>
      </w:r>
    </w:p>
    <w:p w:rsidRPr="003E783D" w:rsidR="00994B22" w:rsidP="00994B22" w:rsidRDefault="008A2DFA" w14:paraId="427F851E" w14:textId="03EB9138">
      <w:r>
        <w:t>Durante il bonus trail, il nostro Armadillo parte dall'inizio della mappa in un percorso con premi, funzioni o buchi sul ghiaccio.</w:t>
      </w:r>
      <w:del w:author="Linda" w:date="2022-11-10T14:18:00Z" w:id="55">
        <w:r w:rsidDel="004D0D23">
          <w:delText xml:space="preserve">  </w:delText>
        </w:r>
      </w:del>
      <w:ins w:author="Linda" w:date="2022-11-10T14:18:00Z" w:id="56">
        <w:r w:rsidR="004D0D23">
          <w:t xml:space="preserve"> </w:t>
        </w:r>
      </w:ins>
      <w:r>
        <w:t>Il numero casuale da 1 a 6 indica il numero di posizioni verso destra di cui deve spostarsi l'Armadillo, spostandosi di posizione in posizione sul percorso come in un gioco da tavolo.</w:t>
      </w:r>
      <w:del w:author="Linda" w:date="2022-11-10T14:18:00Z" w:id="57">
        <w:r w:rsidDel="004D0D23">
          <w:delText xml:space="preserve">  </w:delText>
        </w:r>
      </w:del>
      <w:ins w:author="Linda" w:date="2022-11-10T14:18:00Z" w:id="58">
        <w:r w:rsidR="004D0D23">
          <w:t xml:space="preserve"> </w:t>
        </w:r>
      </w:ins>
      <w:r>
        <w:t>Dopo ogni spostamento casuale da 1 a 6 posizioni, il giocatore riceve l'oggetto presente in quella posizione.</w:t>
      </w:r>
      <w:del w:author="Linda" w:date="2022-11-10T14:18:00Z" w:id="59">
        <w:r w:rsidDel="004D0D23">
          <w:delText xml:space="preserve">  </w:delText>
        </w:r>
      </w:del>
      <w:ins w:author="Linda" w:date="2022-11-10T14:18:00Z" w:id="60">
        <w:r w:rsidR="004D0D23">
          <w:t xml:space="preserve"> </w:t>
        </w:r>
      </w:ins>
      <w:r>
        <w:t>Questo processo continua finché il giocatore non si ferma su una posizione occupata da un buco sul ghiaccio se ha 0 cuori rimanenti. Se il giocatore invece raggiunge la fine del percorso, vince il jackpot pari a 2000 volte la puntata oltre ai premi ottenuti fino a quel momento durante il bonus.</w:t>
      </w:r>
      <w:del w:author="Linda" w:date="2022-11-10T14:18:00Z" w:id="61">
        <w:r w:rsidDel="004D0D23">
          <w:delText xml:space="preserve">  </w:delText>
        </w:r>
      </w:del>
      <w:ins w:author="Linda" w:date="2022-11-10T14:18:00Z" w:id="62">
        <w:r w:rsidR="004D0D23">
          <w:t xml:space="preserve"> </w:t>
        </w:r>
      </w:ins>
      <w:r>
        <w:t>L'Armadillo inizia con i cuori raccolti prima di attivare il bonus trail.</w:t>
      </w:r>
      <w:del w:author="Linda" w:date="2022-11-10T14:18:00Z" w:id="63">
        <w:r w:rsidDel="004D0D23">
          <w:delText xml:space="preserve">  </w:delText>
        </w:r>
      </w:del>
      <w:ins w:author="Linda" w:date="2022-11-10T14:18:00Z" w:id="64">
        <w:r w:rsidR="004D0D23">
          <w:t xml:space="preserve"> </w:t>
        </w:r>
      </w:ins>
      <w:r>
        <w:t>Anche gli importi dei premi dell'albero di Natale e dei bastoncini di zucchero dipendono dal numero di oggetti raccolti nel gioco base.</w:t>
      </w:r>
      <w:del w:author="Linda" w:date="2022-11-10T14:18:00Z" w:id="65">
        <w:r w:rsidDel="004D0D23">
          <w:delText xml:space="preserve">  </w:delText>
        </w:r>
      </w:del>
      <w:ins w:author="Linda" w:date="2022-11-10T14:18:00Z" w:id="66">
        <w:r w:rsidR="004D0D23">
          <w:t xml:space="preserve"> </w:t>
        </w:r>
      </w:ins>
      <w:r>
        <w:t>Nelle posizioni possono esserci i seguenti oggetti:</w:t>
      </w:r>
    </w:p>
    <w:p w:rsidRPr="00ED0E6F" w:rsidR="00994B22" w:rsidP="00994B22" w:rsidRDefault="00FC4D18" w14:paraId="3122A0BF" w14:textId="7F2ED167">
      <w:pPr>
        <w:pStyle w:val="ListParagraph"/>
        <w:numPr>
          <w:ilvl w:val="0"/>
          <w:numId w:val="2"/>
        </w:numPr>
      </w:pPr>
      <w:r>
        <w:t>[Coins] – Vincono l'importo indicato.</w:t>
      </w:r>
      <w:del w:author="Linda" w:date="2022-11-10T14:18:00Z" w:id="67">
        <w:r w:rsidDel="004D0D23">
          <w:delText xml:space="preserve">  </w:delText>
        </w:r>
      </w:del>
      <w:ins w:author="Linda" w:date="2022-11-10T14:18:00Z" w:id="68">
        <w:r w:rsidR="004D0D23">
          <w:t xml:space="preserve"> </w:t>
        </w:r>
      </w:ins>
      <w:r>
        <w:t xml:space="preserve">Il premio vinto va da 1 a 200 volte la puntata. </w:t>
      </w:r>
    </w:p>
    <w:p w:rsidRPr="003E783D" w:rsidR="00FC4D18" w:rsidP="00994B22" w:rsidRDefault="00FC4D18" w14:paraId="09F5EF04" w14:textId="14B7F051">
      <w:pPr>
        <w:pStyle w:val="ListParagraph"/>
        <w:numPr>
          <w:ilvl w:val="0"/>
          <w:numId w:val="2"/>
        </w:numPr>
      </w:pPr>
      <w:r>
        <w:t>[Back x Spaces] – il giocatore verrà mandato indietro di un numero di posizioni scelto casualmente da 1 a 6</w:t>
      </w:r>
    </w:p>
    <w:p w:rsidR="00994B22" w:rsidP="00994B22" w:rsidRDefault="00FC4D18" w14:paraId="62A6F8B8" w14:textId="4224683C">
      <w:pPr>
        <w:pStyle w:val="ListParagraph"/>
        <w:numPr>
          <w:ilvl w:val="0"/>
          <w:numId w:val="2"/>
        </w:numPr>
      </w:pPr>
      <w:r>
        <w:t>[Super Skis] – La prossima mossa dopo essersi fermati su questo oggetto raccoglie tutti i premi su cui passa l'armadillo.</w:t>
      </w:r>
      <w:del w:author="Linda" w:date="2022-11-10T14:18:00Z" w:id="69">
        <w:r w:rsidDel="004D0D23">
          <w:delText xml:space="preserve">  </w:delText>
        </w:r>
      </w:del>
      <w:ins w:author="Linda" w:date="2022-11-10T14:18:00Z" w:id="70">
        <w:r w:rsidR="004D0D23">
          <w:t xml:space="preserve"> </w:t>
        </w:r>
      </w:ins>
      <w:r>
        <w:t>Per esempio, se l'armadillo nel bonus trail si ferma sui Super Sci e il numero successivo che esce è 5, raccoglierà tutti e 5 i premi successivi, non solo quello lontano 5 spazi, e la somma dei premi viene quindi moltiplicata dall'eventuale moltiplicatore.</w:t>
      </w:r>
    </w:p>
    <w:p w:rsidR="00994B22" w:rsidP="00994B22" w:rsidRDefault="00FC4D18" w14:paraId="3AA08834" w14:textId="300DA5EB">
      <w:pPr>
        <w:pStyle w:val="ListParagraph"/>
        <w:numPr>
          <w:ilvl w:val="0"/>
          <w:numId w:val="2"/>
        </w:numPr>
      </w:pPr>
      <w:r>
        <w:t>[Christmas stocking] - Vince tutti i [Coins] che sono a 1, 2 o 3 posizioni di distanza dall'oggetto.</w:t>
      </w:r>
      <w:del w:author="Linda" w:date="2022-11-10T14:18:00Z" w:id="71">
        <w:r w:rsidDel="004D0D23">
          <w:delText xml:space="preserve">  </w:delText>
        </w:r>
      </w:del>
      <w:ins w:author="Linda" w:date="2022-11-10T14:18:00Z" w:id="72">
        <w:r w:rsidR="004D0D23">
          <w:t xml:space="preserve"> </w:t>
        </w:r>
      </w:ins>
      <w:r>
        <w:t>La distanza varia da 1 a 3 posizioni e il valore è determinato casualmente secondo una tabella ponderata.</w:t>
      </w:r>
      <w:del w:author="Linda" w:date="2022-11-10T14:18:00Z" w:id="73">
        <w:r w:rsidDel="004D0D23">
          <w:delText xml:space="preserve">  </w:delText>
        </w:r>
      </w:del>
      <w:ins w:author="Linda" w:date="2022-11-10T14:18:00Z" w:id="74">
        <w:r w:rsidR="004D0D23">
          <w:t xml:space="preserve"> </w:t>
        </w:r>
      </w:ins>
      <w:r>
        <w:t>La somma di questi premi viene poi moltiplicata dal numero di [Candy Cane] interi ottenuti prima di attivare il bonus trail.</w:t>
      </w:r>
      <w:del w:author="Linda" w:date="2022-11-10T14:18:00Z" w:id="75">
        <w:r w:rsidDel="004D0D23">
          <w:delText xml:space="preserve">  </w:delText>
        </w:r>
      </w:del>
      <w:ins w:author="Linda" w:date="2022-11-10T14:18:00Z" w:id="76">
        <w:r w:rsidR="004D0D23">
          <w:t xml:space="preserve"> </w:t>
        </w:r>
      </w:ins>
      <w:r>
        <w:t>Ottenendo 4 bastoncini di zucchero nel gioco base si vince 1 bastoncino di zucchero intero per il bonus trail, fino a un massimo di 4 bastoncini di zucchero.</w:t>
      </w:r>
    </w:p>
    <w:p w:rsidR="00C61130" w:rsidP="00994B22" w:rsidRDefault="00C61130" w14:paraId="4EC2A46B" w14:textId="7B23A361">
      <w:pPr>
        <w:pStyle w:val="ListParagraph"/>
        <w:numPr>
          <w:ilvl w:val="0"/>
          <w:numId w:val="2"/>
        </w:numPr>
      </w:pPr>
      <w:r>
        <w:t>[Christmas tree] – Fermandosi sull'albero di Natale si vince un premi di 10 volte la puntata, più 5 volte la puntata per ogni regalo presente sotto l'albero, fino a un massimo di 60 volte la puntata.</w:t>
      </w:r>
    </w:p>
    <w:p w:rsidR="00A4799E" w:rsidP="00994B22" w:rsidRDefault="00A4799E" w14:paraId="199E084B" w14:textId="7FB48191">
      <w:pPr>
        <w:pStyle w:val="ListParagraph"/>
        <w:numPr>
          <w:ilvl w:val="0"/>
          <w:numId w:val="2"/>
        </w:numPr>
      </w:pPr>
      <w:r>
        <w:t>[Ice Hole] – Fermandosi su un buco sul ghiaccio si termina il bonus a meno che l'armadillo non abbia raccolto un cuore che in questo caso viene consumato per permettere al bonus di continuare.</w:t>
      </w:r>
    </w:p>
    <w:p w:rsidR="00994B22" w:rsidP="00994B22" w:rsidRDefault="00FC4D18" w14:paraId="08505E24" w14:textId="03A63077">
      <w:pPr>
        <w:pStyle w:val="ListParagraph"/>
        <w:numPr>
          <w:ilvl w:val="0"/>
          <w:numId w:val="2"/>
        </w:numPr>
      </w:pPr>
      <w:r>
        <w:t xml:space="preserve">[Trail Prizepot] – Il premio per aver completato il percorso peri a 2000 volte la puntata. </w:t>
      </w:r>
    </w:p>
    <w:p w:rsidR="00643D34" w:rsidRDefault="0027008E" w14:paraId="172ED55B" w14:textId="3731882B">
      <w:r>
        <w:t>Il bonus trail viene pagato secondo l'importo della puntata attiva prima dell'attivazione.</w:t>
      </w:r>
    </w:p>
    <w:p w:rsidR="00994B22" w:rsidRDefault="00086E69" w14:paraId="163A6850" w14:textId="0241A1A2">
      <w:r>
        <w:rPr>
          <w:rStyle w:val="Heading2Char"/>
        </w:rPr>
        <w:t>Party Spin</w:t>
      </w:r>
    </w:p>
    <w:p w:rsidR="00FC4D18" w:rsidRDefault="006E6034" w14:paraId="35786492" w14:textId="4F7CBC85">
      <w:r>
        <w:t>Raccogli 4 Simboli [Whiskey] per attivare il Party Spin.</w:t>
      </w:r>
    </w:p>
    <w:p w:rsidR="00094E00" w:rsidRDefault="00094E00" w14:paraId="7F592755" w14:textId="62A3E08D">
      <w:r>
        <w:t>Dopo il 4° simbolo [Whiskey] raccolto allo stesso livello di puntata, partirà un respin gratuito dei rulli e l'armadillo ti regalerà quattro delle funzioni casuali del gioco base combinate tutte su questo party spin.</w:t>
      </w:r>
    </w:p>
    <w:p w:rsidR="006E76EA" w:rsidP="00993F6D" w:rsidRDefault="00702BB8" w14:paraId="4533532E" w14:textId="2EB1214E">
      <w:r>
        <w:t>Le vincite nel party spin vengono pagate in base alla puntata attiva quando è stato attivato.</w:t>
      </w:r>
    </w:p>
    <w:p w:rsidR="00993F6D" w:rsidP="00994B22" w:rsidRDefault="00993F6D" w14:paraId="7FD604AB" w14:textId="77777777"/>
    <w:p w:rsidR="00643D34" w:rsidP="001D73F3" w:rsidRDefault="00643D34" w14:paraId="78317F17" w14:textId="06C5B5ED">
      <w:pPr>
        <w:pStyle w:val="Heading2"/>
      </w:pPr>
      <w:r>
        <w:t>Compra Bonus</w:t>
      </w:r>
    </w:p>
    <w:p w:rsidR="00643D34" w:rsidP="00994B22" w:rsidRDefault="002B6A14" w14:paraId="37EC8DDB" w14:textId="2EA80AD8">
      <w:r>
        <w:t>Premi il pulsante [Buy Bonus] per entrare nella schermata di conferma di acquisto del bonus.</w:t>
      </w:r>
      <w:del w:author="Linda" w:date="2022-11-10T14:18:00Z" w:id="77">
        <w:r w:rsidDel="004D0D23">
          <w:delText xml:space="preserve">  </w:delText>
        </w:r>
      </w:del>
      <w:ins w:author="Linda" w:date="2022-11-10T14:18:00Z" w:id="78">
        <w:r w:rsidR="004D0D23">
          <w:t xml:space="preserve"> </w:t>
        </w:r>
      </w:ins>
      <w:r>
        <w:t>Scegli la puntata del bonus e scegli una delle tre opzioni per confermare il prezzo ed entrare automaticamente nel Bonus Trail.</w:t>
      </w:r>
      <w:del w:author="Linda" w:date="2022-11-10T14:18:00Z" w:id="79">
        <w:r w:rsidDel="004D0D23">
          <w:delText xml:space="preserve">  </w:delText>
        </w:r>
      </w:del>
      <w:ins w:author="Linda" w:date="2022-11-10T14:18:00Z" w:id="80">
        <w:r w:rsidR="004D0D23">
          <w:t xml:space="preserve"> </w:t>
        </w:r>
      </w:ins>
      <w:r>
        <w:t>I valori delle raccolte di cuori, bastoncini di zucchero, regali di Natale e super sci sono indicati nella schermata di conferma e vengono usati al posto dei valori ottenuti durante la raccolta nel gioco base.</w:t>
      </w:r>
      <w:del w:author="Linda" w:date="2022-11-10T14:18:00Z" w:id="81">
        <w:r w:rsidDel="004D0D23">
          <w:delText xml:space="preserve">  </w:delText>
        </w:r>
      </w:del>
      <w:ins w:author="Linda" w:date="2022-11-10T14:18:00Z" w:id="82">
        <w:r w:rsidR="004D0D23">
          <w:t xml:space="preserve"> </w:t>
        </w:r>
      </w:ins>
      <w:r>
        <w:t>L'RTP della funzione Compra Bonus per l'opzione 1 a sinistra, per l'opzione 2 centrale e per l'opzione 3 a destra sono rispettivamente del 94,21%, 93,85% e 94,31%. Clicca una delle tre opzioni del bonus disponibili per avviare il bonus con il numero di cuori, sci, bastoncini di zucchero e regali indicati e clicca COMPRA per confermare la scelta. Puoi anche cambiare la puntata premendo le frecce in alto e attivare il bonus con una puntata base diversa e quindi un costo diverso per comprare il bonus stesso, oppure premere la X in alto a destra per chiudere e tornare la gioco principale.</w:t>
      </w:r>
      <w:del w:author="Linda" w:date="2022-11-10T14:18:00Z" w:id="83">
        <w:r w:rsidDel="004D0D23">
          <w:delText xml:space="preserve">  </w:delText>
        </w:r>
      </w:del>
      <w:ins w:author="Linda" w:date="2022-11-10T14:18:00Z" w:id="84">
        <w:r w:rsidR="004D0D23">
          <w:t xml:space="preserve"> </w:t>
        </w:r>
      </w:ins>
      <w:r w:rsidR="008107B8">
        <w:rPr>
          <w:rFonts w:ascii="Segoe UI" w:hAnsi="Segoe UI"/>
          <w:color w:val="242424"/>
          <w:sz w:val="21"/>
          <w:szCs w:val="21"/>
          <w:shd w:val="clear" w:color="auto" w:fill="FFFFFF"/>
        </w:rPr>
        <w:t>La funzione Compra il Bonus potrebbe non essere disponibile in tutti i mercati.</w:t>
      </w:r>
    </w:p>
    <w:p w:rsidR="00FC4D18" w:rsidP="00994B22" w:rsidRDefault="00FC4D18" w14:paraId="250C6E83" w14:textId="2426B3B5">
      <w:r>
        <w:t>RTP</w:t>
      </w:r>
    </w:p>
    <w:p w:rsidR="00750617" w:rsidP="00994B22" w:rsidRDefault="00FC4D18" w14:paraId="42864F4C" w14:textId="336B3469">
      <w:r>
        <w:t>Il gioco normale ha un RTP teorico del 94,17%.</w:t>
      </w:r>
    </w:p>
    <w:p w:rsidR="00750617" w:rsidP="00994B22" w:rsidRDefault="00750617" w14:paraId="5B08E911" w14:textId="77777777"/>
    <w:p w:rsidRPr="00205291" w:rsidR="00994B22" w:rsidRDefault="00994B22" w14:paraId="5FF76F3D" w14:textId="77777777"/>
    <w:sectPr w:rsidRPr="00205291" w:rsidR="00994B2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6CCE"/>
    <w:multiLevelType w:val="hybridMultilevel"/>
    <w:tmpl w:val="F760A242"/>
    <w:lvl w:ilvl="0" w:tplc="08090001">
      <w:start w:val="1"/>
      <w:numFmt w:val="bullet"/>
      <w:lvlText w:val=""/>
      <w:lvlJc w:val="left"/>
      <w:pPr>
        <w:ind w:left="76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hint="default" w:ascii="Wingdings" w:hAnsi="Wingdings"/>
      </w:rPr>
    </w:lvl>
  </w:abstractNum>
  <w:abstractNum w:abstractNumId="1" w15:restartNumberingAfterBreak="0">
    <w:nsid w:val="45D77A50"/>
    <w:multiLevelType w:val="hybridMultilevel"/>
    <w:tmpl w:val="5734B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101929"/>
    <w:multiLevelType w:val="hybridMultilevel"/>
    <w:tmpl w:val="E514BCD4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68143412">
    <w:abstractNumId w:val="2"/>
  </w:num>
  <w:num w:numId="2" w16cid:durableId="1148546483">
    <w:abstractNumId w:val="1"/>
  </w:num>
  <w:num w:numId="3" w16cid:durableId="15595091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a">
    <w15:presenceInfo w15:providerId="None" w15:userId="Li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91"/>
    <w:rsid w:val="000131CB"/>
    <w:rsid w:val="0003564E"/>
    <w:rsid w:val="00051BAA"/>
    <w:rsid w:val="00062161"/>
    <w:rsid w:val="0006435F"/>
    <w:rsid w:val="00086E69"/>
    <w:rsid w:val="00094E00"/>
    <w:rsid w:val="000A3719"/>
    <w:rsid w:val="000C5415"/>
    <w:rsid w:val="000E4BB7"/>
    <w:rsid w:val="00104D94"/>
    <w:rsid w:val="0012249C"/>
    <w:rsid w:val="0012461D"/>
    <w:rsid w:val="00145193"/>
    <w:rsid w:val="001519DF"/>
    <w:rsid w:val="001660DC"/>
    <w:rsid w:val="00192019"/>
    <w:rsid w:val="00196B7A"/>
    <w:rsid w:val="001A5BF0"/>
    <w:rsid w:val="001B14D4"/>
    <w:rsid w:val="001B363C"/>
    <w:rsid w:val="001B597F"/>
    <w:rsid w:val="001C39EB"/>
    <w:rsid w:val="001C65B6"/>
    <w:rsid w:val="001D1B1A"/>
    <w:rsid w:val="001D3C0C"/>
    <w:rsid w:val="001D73F3"/>
    <w:rsid w:val="001F13FF"/>
    <w:rsid w:val="001F203E"/>
    <w:rsid w:val="001F305B"/>
    <w:rsid w:val="001F369B"/>
    <w:rsid w:val="00201640"/>
    <w:rsid w:val="00205291"/>
    <w:rsid w:val="002327AE"/>
    <w:rsid w:val="00247C6C"/>
    <w:rsid w:val="00250BC7"/>
    <w:rsid w:val="002552A0"/>
    <w:rsid w:val="00256539"/>
    <w:rsid w:val="00261368"/>
    <w:rsid w:val="0027008E"/>
    <w:rsid w:val="00270DD8"/>
    <w:rsid w:val="002749EC"/>
    <w:rsid w:val="00283D8E"/>
    <w:rsid w:val="00284686"/>
    <w:rsid w:val="002A6296"/>
    <w:rsid w:val="002A7C8E"/>
    <w:rsid w:val="002B6A14"/>
    <w:rsid w:val="002D0B4B"/>
    <w:rsid w:val="002F1740"/>
    <w:rsid w:val="002F28AB"/>
    <w:rsid w:val="002F51EE"/>
    <w:rsid w:val="002F6CF2"/>
    <w:rsid w:val="003257A2"/>
    <w:rsid w:val="003411E6"/>
    <w:rsid w:val="003507CA"/>
    <w:rsid w:val="003607A3"/>
    <w:rsid w:val="0036609D"/>
    <w:rsid w:val="00390096"/>
    <w:rsid w:val="00390DFE"/>
    <w:rsid w:val="003B03C3"/>
    <w:rsid w:val="003B2AEB"/>
    <w:rsid w:val="003B3F4F"/>
    <w:rsid w:val="003C2E38"/>
    <w:rsid w:val="003E783D"/>
    <w:rsid w:val="004017FF"/>
    <w:rsid w:val="004026B4"/>
    <w:rsid w:val="00407703"/>
    <w:rsid w:val="004236A1"/>
    <w:rsid w:val="00426416"/>
    <w:rsid w:val="00447953"/>
    <w:rsid w:val="004857CD"/>
    <w:rsid w:val="00490D2E"/>
    <w:rsid w:val="004A434A"/>
    <w:rsid w:val="004B7A78"/>
    <w:rsid w:val="004D0D23"/>
    <w:rsid w:val="004D1052"/>
    <w:rsid w:val="004E185C"/>
    <w:rsid w:val="004E3419"/>
    <w:rsid w:val="00507932"/>
    <w:rsid w:val="00511127"/>
    <w:rsid w:val="00525113"/>
    <w:rsid w:val="00526CC4"/>
    <w:rsid w:val="0053466D"/>
    <w:rsid w:val="005375FC"/>
    <w:rsid w:val="0054457B"/>
    <w:rsid w:val="005468B5"/>
    <w:rsid w:val="00554E9D"/>
    <w:rsid w:val="005574E9"/>
    <w:rsid w:val="00575D86"/>
    <w:rsid w:val="00576FFD"/>
    <w:rsid w:val="00577ABF"/>
    <w:rsid w:val="005922BF"/>
    <w:rsid w:val="0059236D"/>
    <w:rsid w:val="005930CA"/>
    <w:rsid w:val="005969EE"/>
    <w:rsid w:val="005A293F"/>
    <w:rsid w:val="005B1CD0"/>
    <w:rsid w:val="005B7615"/>
    <w:rsid w:val="005C1FB7"/>
    <w:rsid w:val="005C4B3F"/>
    <w:rsid w:val="00604BAA"/>
    <w:rsid w:val="00604E34"/>
    <w:rsid w:val="006109A7"/>
    <w:rsid w:val="00622CC8"/>
    <w:rsid w:val="006318E9"/>
    <w:rsid w:val="00643D34"/>
    <w:rsid w:val="00655068"/>
    <w:rsid w:val="00673776"/>
    <w:rsid w:val="00673877"/>
    <w:rsid w:val="0067727D"/>
    <w:rsid w:val="006805BA"/>
    <w:rsid w:val="00691B45"/>
    <w:rsid w:val="00692733"/>
    <w:rsid w:val="006B1108"/>
    <w:rsid w:val="006C7F3C"/>
    <w:rsid w:val="006D5034"/>
    <w:rsid w:val="006D5742"/>
    <w:rsid w:val="006E04D2"/>
    <w:rsid w:val="006E0E6D"/>
    <w:rsid w:val="006E3C66"/>
    <w:rsid w:val="006E6034"/>
    <w:rsid w:val="006E76EA"/>
    <w:rsid w:val="00702BB8"/>
    <w:rsid w:val="007149DC"/>
    <w:rsid w:val="00721497"/>
    <w:rsid w:val="007271FD"/>
    <w:rsid w:val="00727C69"/>
    <w:rsid w:val="00733DA3"/>
    <w:rsid w:val="00750617"/>
    <w:rsid w:val="00754885"/>
    <w:rsid w:val="00761A7A"/>
    <w:rsid w:val="007A4A4E"/>
    <w:rsid w:val="007A764F"/>
    <w:rsid w:val="007D59CF"/>
    <w:rsid w:val="007F4BAE"/>
    <w:rsid w:val="007F5EA2"/>
    <w:rsid w:val="008027AA"/>
    <w:rsid w:val="008101C2"/>
    <w:rsid w:val="008107B8"/>
    <w:rsid w:val="00822417"/>
    <w:rsid w:val="00822E81"/>
    <w:rsid w:val="00840B1E"/>
    <w:rsid w:val="008432E2"/>
    <w:rsid w:val="008456ED"/>
    <w:rsid w:val="0087102B"/>
    <w:rsid w:val="008A2DFA"/>
    <w:rsid w:val="008A61C7"/>
    <w:rsid w:val="008B438D"/>
    <w:rsid w:val="008C033A"/>
    <w:rsid w:val="008C5453"/>
    <w:rsid w:val="008C7FA2"/>
    <w:rsid w:val="008D1B09"/>
    <w:rsid w:val="0093177A"/>
    <w:rsid w:val="009434F3"/>
    <w:rsid w:val="00945D8D"/>
    <w:rsid w:val="00947481"/>
    <w:rsid w:val="00950E2D"/>
    <w:rsid w:val="00977D2B"/>
    <w:rsid w:val="00993F6D"/>
    <w:rsid w:val="00994B22"/>
    <w:rsid w:val="009B4C24"/>
    <w:rsid w:val="009C0F88"/>
    <w:rsid w:val="009D7D11"/>
    <w:rsid w:val="009F5081"/>
    <w:rsid w:val="009F5E85"/>
    <w:rsid w:val="00A13F3C"/>
    <w:rsid w:val="00A47720"/>
    <w:rsid w:val="00A4799E"/>
    <w:rsid w:val="00A51044"/>
    <w:rsid w:val="00A55E27"/>
    <w:rsid w:val="00A93C41"/>
    <w:rsid w:val="00AA04E0"/>
    <w:rsid w:val="00AA1755"/>
    <w:rsid w:val="00AA2325"/>
    <w:rsid w:val="00AA6C1A"/>
    <w:rsid w:val="00AC3208"/>
    <w:rsid w:val="00AD1864"/>
    <w:rsid w:val="00AF3BCA"/>
    <w:rsid w:val="00B13ED8"/>
    <w:rsid w:val="00B257D2"/>
    <w:rsid w:val="00B32A27"/>
    <w:rsid w:val="00B350CA"/>
    <w:rsid w:val="00B606F7"/>
    <w:rsid w:val="00B61D63"/>
    <w:rsid w:val="00B62311"/>
    <w:rsid w:val="00B641B3"/>
    <w:rsid w:val="00BA11CE"/>
    <w:rsid w:val="00BA668C"/>
    <w:rsid w:val="00BA6852"/>
    <w:rsid w:val="00BB2466"/>
    <w:rsid w:val="00BD19D8"/>
    <w:rsid w:val="00BE165E"/>
    <w:rsid w:val="00BE445D"/>
    <w:rsid w:val="00BE7981"/>
    <w:rsid w:val="00BE7D67"/>
    <w:rsid w:val="00BF0744"/>
    <w:rsid w:val="00BF21BE"/>
    <w:rsid w:val="00BF2258"/>
    <w:rsid w:val="00C00F30"/>
    <w:rsid w:val="00C16544"/>
    <w:rsid w:val="00C207F2"/>
    <w:rsid w:val="00C43AB9"/>
    <w:rsid w:val="00C5464A"/>
    <w:rsid w:val="00C61130"/>
    <w:rsid w:val="00C61187"/>
    <w:rsid w:val="00C7729D"/>
    <w:rsid w:val="00C829DE"/>
    <w:rsid w:val="00CB0219"/>
    <w:rsid w:val="00CB4CFF"/>
    <w:rsid w:val="00CC3D1A"/>
    <w:rsid w:val="00D03C6B"/>
    <w:rsid w:val="00D03E3E"/>
    <w:rsid w:val="00D146E5"/>
    <w:rsid w:val="00D15FBD"/>
    <w:rsid w:val="00D23BC5"/>
    <w:rsid w:val="00D55633"/>
    <w:rsid w:val="00D566B3"/>
    <w:rsid w:val="00D71FAA"/>
    <w:rsid w:val="00D73A91"/>
    <w:rsid w:val="00D9542F"/>
    <w:rsid w:val="00DB09C1"/>
    <w:rsid w:val="00DB34EC"/>
    <w:rsid w:val="00DB59EF"/>
    <w:rsid w:val="00DB73B8"/>
    <w:rsid w:val="00DB79C1"/>
    <w:rsid w:val="00DB79EB"/>
    <w:rsid w:val="00DC4211"/>
    <w:rsid w:val="00DD1912"/>
    <w:rsid w:val="00DE68A2"/>
    <w:rsid w:val="00DF591E"/>
    <w:rsid w:val="00E22C5A"/>
    <w:rsid w:val="00E463CC"/>
    <w:rsid w:val="00E471D1"/>
    <w:rsid w:val="00E60EE5"/>
    <w:rsid w:val="00E85AF4"/>
    <w:rsid w:val="00EA6E39"/>
    <w:rsid w:val="00EB57F5"/>
    <w:rsid w:val="00ED0838"/>
    <w:rsid w:val="00ED0E6F"/>
    <w:rsid w:val="00ED0F9C"/>
    <w:rsid w:val="00EE554F"/>
    <w:rsid w:val="00EE5BD0"/>
    <w:rsid w:val="00F02CB5"/>
    <w:rsid w:val="00F02F7E"/>
    <w:rsid w:val="00F42695"/>
    <w:rsid w:val="00F5760D"/>
    <w:rsid w:val="00F63D83"/>
    <w:rsid w:val="00F67D91"/>
    <w:rsid w:val="00FB3B90"/>
    <w:rsid w:val="00FB7807"/>
    <w:rsid w:val="00FC1058"/>
    <w:rsid w:val="00FC4D18"/>
    <w:rsid w:val="00FC5A02"/>
    <w:rsid w:val="00FE57AC"/>
    <w:rsid w:val="00FF0C37"/>
    <w:rsid w:val="00FF6B94"/>
    <w:rsid w:val="0537109F"/>
    <w:rsid w:val="0912E62C"/>
    <w:rsid w:val="0AD37AB2"/>
    <w:rsid w:val="0E9D200A"/>
    <w:rsid w:val="1032919F"/>
    <w:rsid w:val="11DDF52D"/>
    <w:rsid w:val="1379C58E"/>
    <w:rsid w:val="15C0E8AF"/>
    <w:rsid w:val="18C20DE4"/>
    <w:rsid w:val="19012D05"/>
    <w:rsid w:val="19D08C7F"/>
    <w:rsid w:val="1FFB42F2"/>
    <w:rsid w:val="2467CDCE"/>
    <w:rsid w:val="2583212F"/>
    <w:rsid w:val="2A071862"/>
    <w:rsid w:val="2AFBFA07"/>
    <w:rsid w:val="2E030130"/>
    <w:rsid w:val="3095C00C"/>
    <w:rsid w:val="354E9388"/>
    <w:rsid w:val="3B6A9E88"/>
    <w:rsid w:val="3D408E01"/>
    <w:rsid w:val="3DF97D81"/>
    <w:rsid w:val="49ED456C"/>
    <w:rsid w:val="4B78F6BE"/>
    <w:rsid w:val="4C4D8101"/>
    <w:rsid w:val="4D969B47"/>
    <w:rsid w:val="4DF6D99F"/>
    <w:rsid w:val="4E312D76"/>
    <w:rsid w:val="50783E46"/>
    <w:rsid w:val="573DAAA0"/>
    <w:rsid w:val="5BBFCA5D"/>
    <w:rsid w:val="62E6D0E3"/>
    <w:rsid w:val="632021FD"/>
    <w:rsid w:val="646D0A37"/>
    <w:rsid w:val="652DDC1D"/>
    <w:rsid w:val="66AA98FC"/>
    <w:rsid w:val="6BB3AF50"/>
    <w:rsid w:val="72758279"/>
    <w:rsid w:val="7458A06B"/>
    <w:rsid w:val="7F4EC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D40A"/>
  <w15:docId w15:val="{D908A9A2-F263-445C-BF20-3EAC70D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B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9EC"/>
    <w:pPr>
      <w:spacing w:line="256" w:lineRule="auto"/>
      <w:ind w:left="720"/>
      <w:contextualSpacing/>
    </w:pPr>
  </w:style>
  <w:style w:type="paragraph" w:styleId="Revision">
    <w:name w:val="Revision"/>
    <w:hidden/>
    <w:uiPriority w:val="99"/>
    <w:semiHidden/>
    <w:rsid w:val="008107B8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C43AB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microsoft.com/office/2011/relationships/people" Target="people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CE8CD-CAA0-4753-8241-57E5F544A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36A5E-DC98-401E-8D1C-35FF22F9447E}">
  <ds:schemaRefs>
    <ds:schemaRef ds:uri="http://schemas.microsoft.com/office/2006/metadata/properties"/>
    <ds:schemaRef ds:uri="http://schemas.microsoft.com/office/infopath/2007/PartnerControls"/>
    <ds:schemaRef ds:uri="7a315ee5-8fd3-49be-9565-269b5c31e81a"/>
    <ds:schemaRef ds:uri="22f695c2-b2dc-4df9-87ae-ad0467d1da7b"/>
  </ds:schemaRefs>
</ds:datastoreItem>
</file>

<file path=customXml/itemProps3.xml><?xml version="1.0" encoding="utf-8"?>
<ds:datastoreItem xmlns:ds="http://schemas.openxmlformats.org/officeDocument/2006/customXml" ds:itemID="{EC58B3FB-8935-48E2-814C-63BCB9F4D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1AE5F5-9720-4422-BA45-3A3BEB1A0E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cp:keywords/>
  <cp:lastModifiedBy>Andrii Sorokin</cp:lastModifiedBy>
  <cp:revision>5</cp:revision>
  <dcterms:created xsi:type="dcterms:W3CDTF">2022-11-08T11:55:00Z</dcterms:created>
  <dcterms:modified xsi:type="dcterms:W3CDTF">2023-03-23T07:13:16Z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2022-01-27T11:34:52Z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635c9097-ba74-4e82-aa3f-cbc447342852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  <property fmtid="{D5CDD505-2E9C-101B-9397-08002B2CF9AE}" pid="10" name="MediaServiceImageTags">
    <vt:lpwstr/>
  </property>
</Properties>
</file>