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342" w14:textId="512DBDEC" w:rsidR="006D5742" w:rsidRDefault="006D5742">
      <w:r>
        <w:t>Σχετικά με το Παιχνίδι</w:t>
      </w:r>
    </w:p>
    <w:p w14:paraId="6790C020" w14:textId="6B8DE3D9" w:rsidR="00A93C41" w:rsidRDefault="00822E81">
      <w:r>
        <w:t>Το Armadillo Does Christmas είναι ένα παιχνίδι με 4 σειρές, 5 στήλες, και 25 γραμμές. Το παιχνίδι πληρώνει από αριστερά προς δεξιά και περιλαμβάνει ποικιλία από τυχαίες λειτουργίες, ένα Party Spin Bonus, ένα Μονοπάτι Bonus με συλλογές, και ένα Top Prizepot.</w:t>
      </w:r>
    </w:p>
    <w:p w14:paraId="05FFD2B4" w14:textId="2D82AF6B" w:rsidR="007F5EA2" w:rsidRDefault="007F5EA2">
      <w:r>
        <w:rPr>
          <w:rFonts w:ascii="Segoe UI" w:hAnsi="Segoe UI"/>
          <w:color w:val="242424"/>
          <w:sz w:val="21"/>
          <w:shd w:val="clear" w:color="auto" w:fill="FFFFFF"/>
        </w:rPr>
        <w:t>Η πραγματική πληρωμή ισούται με το άθροισμα των δυναμικών τιμών του πίνακα πληρωμών που αντιστοιχούν σε κάθε κερδοφόρα γραμμή. Τα ταυτόχρονα ή συμπτωματικά κέρδη (wins), προστίθενται.</w:t>
      </w:r>
    </w:p>
    <w:p w14:paraId="02D019D4" w14:textId="5FAB0C7D" w:rsidR="00A93C41" w:rsidRDefault="00A93C41">
      <w:r>
        <w:t>Τυχαίες Λειτουργίες</w:t>
      </w:r>
    </w:p>
    <w:p w14:paraId="400B05DB" w14:textId="3611B152" w:rsidR="002F51EE" w:rsidRDefault="002F51EE">
      <w:r>
        <w:t>Στην αρχή κάθε spin, υπάρχει η πιθανότητα να ενεργοποιηθούν οι ακόλουθες λειτουργίες πριν οι στήλες σταματήσουν να περιστρέφονται</w:t>
      </w:r>
    </w:p>
    <w:p w14:paraId="036273D6" w14:textId="53DF310D" w:rsidR="002749EC" w:rsidRDefault="002749EC" w:rsidP="002749EC">
      <w:pPr>
        <w:pStyle w:val="ListParagraph"/>
        <w:numPr>
          <w:ilvl w:val="0"/>
          <w:numId w:val="1"/>
        </w:numPr>
      </w:pPr>
      <w:r>
        <w:t>Τυχαία Wilds –Τυχαίες θέσεις στις στήλες αντικαθίστανται με Wild σύμβολα.</w:t>
      </w:r>
      <w:del w:id="0" w:author="Linda" w:date="2022-11-10T14:17:00Z">
        <w:r w:rsidDel="00ED3DB9">
          <w:delText xml:space="preserve">  </w:delText>
        </w:r>
      </w:del>
      <w:ins w:id="1" w:author="Linda" w:date="2022-11-10T14:17:00Z">
        <w:r w:rsidR="00ED3DB9">
          <w:t xml:space="preserve"> </w:t>
        </w:r>
      </w:ins>
      <w:r>
        <w:t>Από 1 έως 4 Wilds μπορούν να απονεμηθούν από κάθε ενεργοποίηση.</w:t>
      </w:r>
    </w:p>
    <w:p w14:paraId="730281A6" w14:textId="3469AB52" w:rsidR="002749EC" w:rsidRDefault="002749EC" w:rsidP="002749EC">
      <w:pPr>
        <w:pStyle w:val="ListParagraph"/>
        <w:numPr>
          <w:ilvl w:val="0"/>
          <w:numId w:val="1"/>
        </w:numPr>
      </w:pPr>
      <w:r>
        <w:t>Wild Στήλη – Κάθε θέση σε Τυχαία επιλεγμένες Στήλες αντικαθίσταται με Wild σύμβολα.</w:t>
      </w:r>
      <w:del w:id="2" w:author="Linda" w:date="2022-11-10T14:17:00Z">
        <w:r w:rsidDel="00ED3DB9">
          <w:delText xml:space="preserve">  </w:delText>
        </w:r>
      </w:del>
      <w:ins w:id="3" w:author="Linda" w:date="2022-11-10T14:17:00Z">
        <w:r w:rsidR="00ED3DB9">
          <w:t xml:space="preserve"> </w:t>
        </w:r>
      </w:ins>
      <w:r>
        <w:t>Από 1 έως 3 Wilds μπορούν να απονεμηθούν από κάθε ενεργοποίηση.</w:t>
      </w:r>
    </w:p>
    <w:p w14:paraId="7D59AA55" w14:textId="3B8BFB78" w:rsidR="002749EC" w:rsidRPr="00FB7807" w:rsidRDefault="002749EC" w:rsidP="00FB7807">
      <w:pPr>
        <w:pStyle w:val="ListParagraph"/>
        <w:numPr>
          <w:ilvl w:val="0"/>
          <w:numId w:val="1"/>
        </w:numPr>
      </w:pPr>
      <w:r>
        <w:t>Κολοσσιαίες Στήλες – Τυχαία επιλεγμένες διπλανές στήλες θα συγχωνευθούν σε μια μεγαλύτερη στήλη.</w:t>
      </w:r>
      <w:del w:id="4" w:author="Linda" w:date="2022-11-10T14:17:00Z">
        <w:r w:rsidDel="00ED3DB9">
          <w:delText xml:space="preserve">  </w:delText>
        </w:r>
      </w:del>
      <w:ins w:id="5" w:author="Linda" w:date="2022-11-10T14:17:00Z">
        <w:r w:rsidR="00ED3DB9">
          <w:t xml:space="preserve"> </w:t>
        </w:r>
      </w:ins>
      <w:r>
        <w:t>Οι συγχωνευμένες στήλες περιστρέφουν μεγαλύτερα εικονίδια στις στήλες.</w:t>
      </w:r>
      <w:del w:id="6" w:author="Linda" w:date="2022-11-10T14:17:00Z">
        <w:r w:rsidDel="00ED3DB9">
          <w:delText xml:space="preserve">  </w:delText>
        </w:r>
      </w:del>
      <w:ins w:id="7" w:author="Linda" w:date="2022-11-10T14:17:00Z">
        <w:r w:rsidR="00ED3DB9">
          <w:t xml:space="preserve"> </w:t>
        </w:r>
      </w:ins>
      <w:r>
        <w:t>Κάθε θέση που κατέχει το μεγαλύτερο εικονίδιο μετράει ως μεμονωμένο 1x1 σύμβολο στις στήλες για τον καθορισμό κερδών (wins) στις γραμμές μετά το σταμάτημα των στηλών.</w:t>
      </w:r>
      <w:del w:id="8" w:author="Linda" w:date="2022-11-10T14:17:00Z">
        <w:r w:rsidDel="00ED3DB9">
          <w:delText xml:space="preserve">  </w:delText>
        </w:r>
      </w:del>
      <w:ins w:id="9" w:author="Linda" w:date="2022-11-10T14:17:00Z">
        <w:r w:rsidR="00ED3DB9">
          <w:t xml:space="preserve"> </w:t>
        </w:r>
      </w:ins>
      <w:r>
        <w:t>Οι Συγχωνευμένες Στήλες μπορούν να δημιουργήσουν σύμβολα μεγέθους 2x2, 3x3, ή 4x4 κατά τη διάρκεια της λειτουργίας.</w:t>
      </w:r>
    </w:p>
    <w:p w14:paraId="73E86BF9" w14:textId="4FD84561" w:rsidR="002749EC" w:rsidRDefault="002749EC" w:rsidP="002749EC">
      <w:pPr>
        <w:pStyle w:val="ListParagraph"/>
        <w:numPr>
          <w:ilvl w:val="0"/>
          <w:numId w:val="1"/>
        </w:numPr>
      </w:pPr>
      <w:r>
        <w:t>Τυχαίος Πολλαπλασιαστής – Ένας Τυχαίος Πολλαπλασιαστής 2x, 3x, 4x, ή 5x εμφανίζεται στην αρχή της περιστροφής (spin) και εφαρμόζεται σε όλα τα κέρδη γραμμών (line wins).</w:t>
      </w:r>
    </w:p>
    <w:p w14:paraId="78FAF7B7" w14:textId="55EB1B58" w:rsidR="002749EC" w:rsidRDefault="00FB7807">
      <w:r>
        <w:t>Επιπρόσθετα, μετά από κάθε περιστροφή στήλης μπορούν επίσης να ενεργοποιηθούν οι ακόλουθες λειτουργίες.</w:t>
      </w:r>
    </w:p>
    <w:p w14:paraId="15782405" w14:textId="6673B003" w:rsidR="00AD1864" w:rsidRDefault="00AD1864" w:rsidP="001660DC">
      <w:pPr>
        <w:pStyle w:val="ListParagraph"/>
        <w:numPr>
          <w:ilvl w:val="0"/>
          <w:numId w:val="1"/>
        </w:numPr>
      </w:pPr>
      <w:r>
        <w:t>Αναβάθμιση Συμβόλου – Όλες οι περιστάσεις χαμηλότερου συμβόλου που επιλέχθηκε τυχαία και είναι ορατά στις στήλες αναβαθμίζονται σε ένα τυχαία επιλεγμένο υψηλότερο σύμβολο.</w:t>
      </w:r>
      <w:del w:id="10" w:author="Linda" w:date="2022-11-10T14:17:00Z">
        <w:r w:rsidDel="00ED3DB9">
          <w:delText xml:space="preserve">  </w:delText>
        </w:r>
      </w:del>
      <w:ins w:id="11" w:author="Linda" w:date="2022-11-10T14:17:00Z">
        <w:r w:rsidR="00ED3DB9">
          <w:t xml:space="preserve"> </w:t>
        </w:r>
      </w:ins>
      <w:r>
        <w:t>Ο αριθμός των αναβαθμισμένων συμβόλων ισούται με τον αριθμό των περιστάσεων του επιλεγμένου χαμηλότερου συμβόλου που βρίσκονται στις στήλες.</w:t>
      </w:r>
      <w:del w:id="12" w:author="Linda" w:date="2022-11-10T14:17:00Z">
        <w:r w:rsidDel="00ED3DB9">
          <w:delText xml:space="preserve">  </w:delText>
        </w:r>
      </w:del>
      <w:ins w:id="13" w:author="Linda" w:date="2022-11-10T14:17:00Z">
        <w:r w:rsidR="00ED3DB9">
          <w:t xml:space="preserve"> </w:t>
        </w:r>
      </w:ins>
      <w:r>
        <w:t xml:space="preserve">Για παράδειγμα, εάν το χαμηλότερο επιλεγμένο σύμβολο είναι το Μπαστούνι, και υπάρχουν 4 Μπαστούνια στην οθόνη, τότε 4 σύμβολα θα αναβαθμιστούν. </w:t>
      </w:r>
    </w:p>
    <w:p w14:paraId="23A151DC" w14:textId="7636E151" w:rsidR="001660DC" w:rsidRDefault="00643D34" w:rsidP="001660DC">
      <w:pPr>
        <w:pStyle w:val="ListParagraph"/>
        <w:numPr>
          <w:ilvl w:val="0"/>
          <w:numId w:val="1"/>
        </w:numPr>
      </w:pPr>
      <w:r>
        <w:t>Άμεσο Win – Απονέμει ένα τυχαίο credit ποσόν από 1x έως 200x.</w:t>
      </w:r>
    </w:p>
    <w:p w14:paraId="291A2DB9" w14:textId="3D30F84B" w:rsidR="00C43AB9" w:rsidRPr="00977D2B" w:rsidRDefault="66AA98FC" w:rsidP="00C43AB9">
      <w:pPr>
        <w:pStyle w:val="Heading2"/>
      </w:pPr>
      <w:r>
        <w:t>Μονοπάτι Bonus Συλλογές</w:t>
      </w:r>
    </w:p>
    <w:p w14:paraId="2B62C796" w14:textId="1AB2201A" w:rsidR="001F305B" w:rsidRPr="00977D2B" w:rsidRDefault="4DF6D99F" w:rsidP="00C43AB9">
      <w:r>
        <w:t>Στο βασικό παιχνίδι, special σύμβολα συλλέγονται για να εμπλουτίσουν το Μονοπάτι Bonus, ως εξής:</w:t>
      </w:r>
    </w:p>
    <w:p w14:paraId="382FCDE3" w14:textId="65B76D97" w:rsidR="00C43AB9" w:rsidRPr="00977D2B" w:rsidRDefault="632021FD" w:rsidP="00ED0E6F">
      <w:pPr>
        <w:pStyle w:val="ListParagraph"/>
        <w:numPr>
          <w:ilvl w:val="0"/>
          <w:numId w:val="2"/>
        </w:numPr>
      </w:pPr>
      <w:r>
        <w:t>Καρδιές – Κάθε 4 καρδιές που συλλέγονται στο βασικό παιχνίδι σε ένα bet επίπεδο προσθέτουν μια έξτρα καρδιά.</w:t>
      </w:r>
      <w:del w:id="14" w:author="Linda" w:date="2022-11-10T14:17:00Z">
        <w:r w:rsidDel="00ED3DB9">
          <w:delText xml:space="preserve">  </w:delText>
        </w:r>
      </w:del>
      <w:ins w:id="15" w:author="Linda" w:date="2022-11-10T14:17:00Z">
        <w:r w:rsidR="00ED3DB9">
          <w:t xml:space="preserve"> </w:t>
        </w:r>
      </w:ins>
      <w:r>
        <w:t>Μέγιστο 3 Καρδιές μπορούν να συλλεχθούν ανά bet επίπεδο.</w:t>
      </w:r>
      <w:del w:id="16" w:author="Linda" w:date="2022-11-10T14:17:00Z">
        <w:r w:rsidDel="00ED3DB9">
          <w:delText xml:space="preserve">  </w:delText>
        </w:r>
      </w:del>
      <w:ins w:id="17" w:author="Linda" w:date="2022-11-10T14:17:00Z">
        <w:r w:rsidR="00ED3DB9">
          <w:t xml:space="preserve"> </w:t>
        </w:r>
      </w:ins>
      <w:r>
        <w:t>Εάν το Armadillo προσγειωθεί σε τρύπα πάγου και πέσει στο νερό, χρησιμοποιείται μία καρδιά και το Armadillo θα συνεχίσει το bonus.</w:t>
      </w:r>
      <w:del w:id="18" w:author="Linda" w:date="2022-11-10T14:17:00Z">
        <w:r w:rsidDel="00ED3DB9">
          <w:delText xml:space="preserve">  </w:delText>
        </w:r>
      </w:del>
      <w:ins w:id="19" w:author="Linda" w:date="2022-11-10T14:17:00Z">
        <w:r w:rsidR="00ED3DB9">
          <w:t xml:space="preserve"> </w:t>
        </w:r>
      </w:ins>
      <w:r>
        <w:t>Εάν το Armadillo προσγειωθεί σε τρύπα πάγου και πέσει, χωρίς να έχει καρδιά, το bonus θα λήξει.</w:t>
      </w:r>
    </w:p>
    <w:p w14:paraId="56231547" w14:textId="66276736" w:rsidR="00051BAA" w:rsidRPr="00977D2B" w:rsidRDefault="4E312D76" w:rsidP="001F305B">
      <w:pPr>
        <w:pStyle w:val="ListParagraph"/>
        <w:numPr>
          <w:ilvl w:val="0"/>
          <w:numId w:val="3"/>
        </w:numPr>
      </w:pPr>
      <w:r>
        <w:t>Δέντρο και Δώρα Χριστουγέννων – Τα συλλεγμένα Δώρα Χριστουγέννων αυξάνουν την πληρωμή με την προσγείωση σε Δέντρο Χριστουγέννων στο Μονοπάτι Bonus.</w:t>
      </w:r>
      <w:del w:id="20" w:author="Linda" w:date="2022-11-10T14:17:00Z">
        <w:r w:rsidDel="00ED3DB9">
          <w:delText xml:space="preserve">  </w:delText>
        </w:r>
      </w:del>
      <w:ins w:id="21" w:author="Linda" w:date="2022-11-10T14:17:00Z">
        <w:r w:rsidR="00ED3DB9">
          <w:t xml:space="preserve"> </w:t>
        </w:r>
      </w:ins>
      <w:r>
        <w:t>Εάν δεν έχουν συλλεχθεί δώρα κατά την είσοδο στο Μονοπάτι Bonus, η προσγείωση σε Δέντρο Χριστουγέννων θα απονείμει 10x όταν το Armadillo προσγειωθεί σε αυτό.</w:t>
      </w:r>
      <w:del w:id="22" w:author="Linda" w:date="2022-11-10T14:17:00Z">
        <w:r w:rsidDel="00ED3DB9">
          <w:delText xml:space="preserve">  </w:delText>
        </w:r>
      </w:del>
      <w:ins w:id="23" w:author="Linda" w:date="2022-11-10T14:17:00Z">
        <w:r w:rsidR="00ED3DB9">
          <w:t xml:space="preserve"> </w:t>
        </w:r>
      </w:ins>
      <w:r>
        <w:t>Για κάθε δώρο που συλλέγεται σε ένα bet επίπεδο κατά τη διάρκεια του βασικού παιχνιδιού, αυτό το αρχικό ποσό κέρδους 10x αυξάνεται με μια πρόσθετη ανταμοιβή 5x bet μέχρι ένα μέγιστο συνολικό ποσό 60x για προσγείωση στο δέντρο μετά από συλλογή 10 ή περισσότερων δώρων.</w:t>
      </w:r>
      <w:del w:id="24" w:author="Linda" w:date="2022-11-10T14:17:00Z">
        <w:r w:rsidDel="00ED3DB9">
          <w:delText xml:space="preserve">  </w:delText>
        </w:r>
      </w:del>
      <w:ins w:id="25" w:author="Linda" w:date="2022-11-10T14:17:00Z">
        <w:r w:rsidR="00ED3DB9">
          <w:t xml:space="preserve"> </w:t>
        </w:r>
      </w:ins>
      <w:r>
        <w:t>Για παράδειγμα, η προσγείωση σε Δέντρο Χριστουγέννων στο Μονοπάτι Bonus μετά την απόκτηση 5 δώρων και η μετέπειτα ενεργοποίηση του Μονοπατιού Bonus θα απονείμει 35x bet win εάν το Armadillo προσγειωθεί σε αυτό το σημείο.</w:t>
      </w:r>
      <w:del w:id="26" w:author="Linda" w:date="2022-11-10T14:17:00Z">
        <w:r w:rsidDel="00ED3DB9">
          <w:delText xml:space="preserve">  </w:delText>
        </w:r>
      </w:del>
      <w:ins w:id="27" w:author="Linda" w:date="2022-11-10T14:17:00Z">
        <w:r w:rsidR="00ED3DB9">
          <w:t xml:space="preserve"> </w:t>
        </w:r>
      </w:ins>
      <w:r>
        <w:t>Μετά την απονομή του Δέντρου Χριστουγέννων, το ποσόν επαναφέρεται σε 10x με 0 συλλεγμένα δώρα.</w:t>
      </w:r>
      <w:del w:id="28" w:author="Linda" w:date="2022-11-10T14:17:00Z">
        <w:r w:rsidDel="00ED3DB9">
          <w:delText xml:space="preserve">  </w:delText>
        </w:r>
      </w:del>
      <w:ins w:id="29" w:author="Linda" w:date="2022-11-10T14:17:00Z">
        <w:r w:rsidR="00ED3DB9">
          <w:t xml:space="preserve"> </w:t>
        </w:r>
      </w:ins>
      <w:r>
        <w:t>Ο μέγιστος αριθμός δώρων που μπορούν να συλλεχθούν ανά bet επίπεδο έως να κερδηθεί και να γίνει επαναφορά της ανταμοιβής είναι 10.</w:t>
      </w:r>
    </w:p>
    <w:p w14:paraId="57A05E46" w14:textId="674A7A08" w:rsidR="00FC1058" w:rsidRPr="00977D2B" w:rsidRDefault="62E6D0E3" w:rsidP="001F305B">
      <w:pPr>
        <w:pStyle w:val="ListParagraph"/>
        <w:numPr>
          <w:ilvl w:val="0"/>
          <w:numId w:val="3"/>
        </w:numPr>
      </w:pPr>
      <w:r>
        <w:t>Χριστουγεννιάτικη Κάλτσα και Ζαχαρωτά – Κάθε 4 Ζαχαρωτά που συλλέγονται αυξάνουν έναν Πολλαπλασιαστή που εφαρμόζεται στην ανταμοιβή [Christmas stocking].</w:t>
      </w:r>
      <w:del w:id="30" w:author="Linda" w:date="2022-11-10T14:17:00Z">
        <w:r w:rsidDel="00ED3DB9">
          <w:delText xml:space="preserve">  </w:delText>
        </w:r>
      </w:del>
      <w:ins w:id="31" w:author="Linda" w:date="2022-11-10T14:17:00Z">
        <w:r w:rsidR="00ED3DB9">
          <w:t xml:space="preserve"> </w:t>
        </w:r>
      </w:ins>
      <w:r>
        <w:t>Ο Πολλαπλασιαστής ξεκινάει με 1x και φτάνει μέγιστο 5x μετά τη συλλογή 16 ή περισσοτέρων Ζαχαρωτών συμβόλων για την Κάλτσα στο βασικό παιχνίδι για το τρέχον bet επίπεδο.</w:t>
      </w:r>
      <w:del w:id="32" w:author="Linda" w:date="2022-11-10T14:17:00Z">
        <w:r w:rsidDel="00ED3DB9">
          <w:delText xml:space="preserve">  </w:delText>
        </w:r>
      </w:del>
      <w:ins w:id="33" w:author="Linda" w:date="2022-11-10T14:17:00Z">
        <w:r w:rsidR="00ED3DB9">
          <w:t xml:space="preserve"> </w:t>
        </w:r>
      </w:ins>
      <w:r>
        <w:t>Μετά την απονομή της Κάλτσας με όλα τα Ζαχαρωτά μέσα, γίνεται επαναφορά του αριθμού των Ζαχαρωτών σε 0 και του Πολλαπλασιαστή σε 1x.</w:t>
      </w:r>
      <w:del w:id="34" w:author="Linda" w:date="2022-11-10T14:17:00Z">
        <w:r w:rsidDel="00ED3DB9">
          <w:delText xml:space="preserve">  </w:delText>
        </w:r>
      </w:del>
      <w:ins w:id="35" w:author="Linda" w:date="2022-11-10T14:17:00Z">
        <w:r w:rsidR="00ED3DB9">
          <w:t xml:space="preserve"> </w:t>
        </w:r>
      </w:ins>
      <w:r>
        <w:t>Ο μέγιστος αριθμός των Ζαχαρωτών που μπορεί να συλλεχθεί σε κάθε bet επίπεδο πριν γίνει επαναφορά είναι 16.</w:t>
      </w:r>
      <w:del w:id="36" w:author="Linda" w:date="2022-11-10T14:17:00Z">
        <w:r w:rsidDel="00ED3DB9">
          <w:delText xml:space="preserve">  </w:delText>
        </w:r>
      </w:del>
      <w:ins w:id="37" w:author="Linda" w:date="2022-11-10T14:17:00Z">
        <w:r w:rsidR="00ED3DB9">
          <w:t xml:space="preserve"> </w:t>
        </w:r>
      </w:ins>
      <w:r>
        <w:t>Καθώς κάθε σύμβολο Ζαχαρωτό συγκεντρώνει 0,25 του Πολλαπλασιαστή Ζαχαρωτού, η συλλογή 16 ή περισσότερων Ζαχαρωτών κορυφώνει τον μέγιστο Πολλαπλασιαστή της Κάλτσας σε 5x.</w:t>
      </w:r>
    </w:p>
    <w:p w14:paraId="76B0EA16" w14:textId="62133D2F" w:rsidR="00673877" w:rsidRDefault="7F4EC7D9" w:rsidP="00673877">
      <w:pPr>
        <w:pStyle w:val="ListParagraph"/>
        <w:numPr>
          <w:ilvl w:val="0"/>
          <w:numId w:val="3"/>
        </w:numPr>
      </w:pPr>
      <w:r>
        <w:t>Σούπερ Σκι - Ένα από τα σημεία στο Μονοπάτι Bonus είναι κατειλημμένο με Σούπερ Σκι, το οποίο συλλέγει τις ανταμοιβές όλων των Coins (Νομισμάτων) από όπου περνάει το Armadillo με Πολλαπλασιαστή 1x.</w:t>
      </w:r>
      <w:del w:id="38" w:author="Linda" w:date="2022-11-10T14:17:00Z">
        <w:r w:rsidDel="00ED3DB9">
          <w:delText xml:space="preserve">  </w:delText>
        </w:r>
      </w:del>
      <w:ins w:id="39" w:author="Linda" w:date="2022-11-10T14:17:00Z">
        <w:r w:rsidR="00ED3DB9">
          <w:t xml:space="preserve"> </w:t>
        </w:r>
      </w:ins>
      <w:r>
        <w:t>Η συλλογή Σούπερ Σκι στο βασικό παιχνίδι πριν από την ενεργοποίηση του Μονοπατιού Bonus αυξάνει αυτόν τον Πολλαπλασιαστή κατά 1x, με μέγιστο πολλαπλασιαστή 4x μετά τη συλλογή 3 ή περισσότερων Σούπερ Σκι στο βασικό παιχνίδι πριν από την ενεργοποίηση του μπόνους.</w:t>
      </w:r>
      <w:del w:id="40" w:author="Linda" w:date="2022-11-10T14:17:00Z">
        <w:r w:rsidDel="00ED3DB9">
          <w:delText xml:space="preserve">  </w:delText>
        </w:r>
      </w:del>
      <w:ins w:id="41" w:author="Linda" w:date="2022-11-10T14:17:00Z">
        <w:r w:rsidR="00ED3DB9">
          <w:t xml:space="preserve"> </w:t>
        </w:r>
      </w:ins>
      <w:r>
        <w:t>Αυτός ο πολλαπλασιαστής εφαρμόζεται στο άθροισμα των wins (κερδών) σε Coins από τα οποία περνάει το Armadillo.</w:t>
      </w:r>
      <w:del w:id="42" w:author="Linda" w:date="2022-11-10T14:17:00Z">
        <w:r w:rsidDel="00ED3DB9">
          <w:delText xml:space="preserve">  </w:delText>
        </w:r>
      </w:del>
      <w:ins w:id="43" w:author="Linda" w:date="2022-11-10T14:17:00Z">
        <w:r w:rsidR="00ED3DB9">
          <w:t xml:space="preserve"> </w:t>
        </w:r>
      </w:ins>
      <w:r>
        <w:t>Μετά την προσγείωση στα Σούπερ Σκι κατά τη διάρκεια του Μονοπατιού Bonus, ο Πολλαπλασιαστής Σούπερ Σκι επανέρχεται στο 1x.</w:t>
      </w:r>
      <w:del w:id="44" w:author="Linda" w:date="2022-11-10T14:17:00Z">
        <w:r w:rsidDel="00ED3DB9">
          <w:delText xml:space="preserve">  </w:delText>
        </w:r>
      </w:del>
      <w:ins w:id="45" w:author="Linda" w:date="2022-11-10T14:17:00Z">
        <w:r w:rsidR="00ED3DB9">
          <w:t xml:space="preserve"> </w:t>
        </w:r>
      </w:ins>
      <w:r>
        <w:t>Ο μέγιστος αριθμός των σκι που συλλέγονται για κάθε bet επίπεδο περιορίζεται σε 3, επομένως η συλλογή περισσότερων από 3 σκι δεν θα έχει επίδραση στον πολλαπλασιαστή, όταν αυτός μεγιστοποιηθεί σε 4x.</w:t>
      </w:r>
    </w:p>
    <w:p w14:paraId="56A86FF2" w14:textId="6903CBFD" w:rsidR="00673877" w:rsidRPr="00AD1864" w:rsidRDefault="00673877" w:rsidP="00ED0E6F">
      <w:pPr>
        <w:ind w:left="409"/>
        <w:rPr>
          <w:rFonts w:cstheme="minorHAnsi"/>
        </w:rPr>
      </w:pPr>
      <w:r>
        <w:rPr>
          <w:color w:val="242424"/>
          <w:sz w:val="21"/>
          <w:shd w:val="clear" w:color="auto" w:fill="FFFFFF"/>
        </w:rPr>
        <w:t>Τα συλλεγμένα boosters και η λειτουργία είναι συγκεκριμένα για κάθε bet επίπεδο και η αλλαγή του bet (πονταρίσματος) θα οδηγήσει σε επαναφορά των προηγουμένως αποθηκευμένων συμβόλων στον μετρητή συλλογών του Μονοπατιού Bonus.</w:t>
      </w:r>
    </w:p>
    <w:p w14:paraId="3784EC37" w14:textId="1703D656" w:rsidR="001660DC" w:rsidRDefault="00994B22" w:rsidP="003507CA">
      <w:pPr>
        <w:pStyle w:val="Heading2"/>
      </w:pPr>
      <w:r>
        <w:t>Trail Bonus</w:t>
      </w:r>
    </w:p>
    <w:p w14:paraId="071D55F0" w14:textId="75CF79D1" w:rsidR="008A2DFA" w:rsidRDefault="00994B22" w:rsidP="00994B22">
      <w:r>
        <w:t xml:space="preserve">3 [Bonus Symbol] ενεργοποιούν το Μονοπάτι Bonus. </w:t>
      </w:r>
      <w:del w:id="46" w:author="Linda" w:date="2022-11-10T14:17:00Z">
        <w:r w:rsidDel="00ED3DB9">
          <w:delText xml:space="preserve">  </w:delText>
        </w:r>
      </w:del>
      <w:r>
        <w:t>Υπάρχουν τρεις διαφοροποιήσεις χάρτη για το Μονοπάτι Bonus.</w:t>
      </w:r>
      <w:del w:id="47" w:author="Linda" w:date="2022-11-10T14:17:00Z">
        <w:r w:rsidDel="00ED3DB9">
          <w:delText xml:space="preserve">  </w:delText>
        </w:r>
      </w:del>
      <w:ins w:id="48" w:author="Linda" w:date="2022-11-10T14:17:00Z">
        <w:r w:rsidR="00ED3DB9">
          <w:t xml:space="preserve"> </w:t>
        </w:r>
      </w:ins>
      <w:r>
        <w:t>Κατά την έναρξη του μπόνους επιλέγεται τυχαία ένας από τους τρεις χάρτες με ίσες αποδόσεις.</w:t>
      </w:r>
      <w:del w:id="49" w:author="Linda" w:date="2022-11-10T14:17:00Z">
        <w:r w:rsidDel="00ED3DB9">
          <w:delText xml:space="preserve">  </w:delText>
        </w:r>
      </w:del>
      <w:ins w:id="50" w:author="Linda" w:date="2022-11-10T14:17:00Z">
        <w:r w:rsidR="00ED3DB9">
          <w:t xml:space="preserve"> </w:t>
        </w:r>
      </w:ins>
      <w:r>
        <w:t xml:space="preserve">Οι θέσεις των αντικειμένων σε κάθε χάρτη είναι διαφορετικές και το 2000x prizepot βρίσκεται στο τέλος του χάρτη και για τις τρεις επιλογές. </w:t>
      </w:r>
    </w:p>
    <w:p w14:paraId="427F851E" w14:textId="111EB0F7" w:rsidR="00994B22" w:rsidRPr="003E783D" w:rsidRDefault="008A2DFA" w:rsidP="00994B22">
      <w:r>
        <w:t>Κατά τη διάρκεια του Μονοπατιού Bonus, το Armadillo μας ξεκινά από την αρχή του χάρτη παιχνιδιού σε μια διαδρομή από σημεία, με το καθένα να έχει μια ανταμοιβή, μία λειτουργία, τρύπες στον πάγο.</w:t>
      </w:r>
      <w:del w:id="51" w:author="Linda" w:date="2022-11-10T14:17:00Z">
        <w:r w:rsidDel="00ED3DB9">
          <w:delText xml:space="preserve">  </w:delText>
        </w:r>
      </w:del>
      <w:ins w:id="52" w:author="Linda" w:date="2022-11-10T14:17:00Z">
        <w:r w:rsidR="00ED3DB9">
          <w:t xml:space="preserve"> </w:t>
        </w:r>
      </w:ins>
      <w:r>
        <w:t>Εμφανίζεται ένας τυχαίος αριθμός από το 1 έως το 6 που δείχνει τον αριθμό των διαστημάτων που το Armadillo κινείται και προσγειώνεται στα σημεία της διαδρομής ξανά και ξανά όπως σε ένα επιτραπέζιο παιχνίδι.</w:t>
      </w:r>
      <w:del w:id="53" w:author="Linda" w:date="2022-11-10T14:17:00Z">
        <w:r w:rsidDel="00ED3DB9">
          <w:delText xml:space="preserve">  </w:delText>
        </w:r>
      </w:del>
      <w:ins w:id="54" w:author="Linda" w:date="2022-11-10T14:17:00Z">
        <w:r w:rsidR="00ED3DB9">
          <w:t xml:space="preserve"> </w:t>
        </w:r>
      </w:ins>
      <w:r>
        <w:t>Μετά από κάθε τυχαία κίνηση από 1 έως 6, δίνεται στον παίκτη το αντικείμενο του διαστήματος προσγείωσης.</w:t>
      </w:r>
      <w:del w:id="55" w:author="Linda" w:date="2022-11-10T14:17:00Z">
        <w:r w:rsidDel="00ED3DB9">
          <w:delText xml:space="preserve">  </w:delText>
        </w:r>
      </w:del>
      <w:ins w:id="56" w:author="Linda" w:date="2022-11-10T14:17:00Z">
        <w:r w:rsidR="00ED3DB9">
          <w:t xml:space="preserve"> </w:t>
        </w:r>
      </w:ins>
      <w:r>
        <w:t>Αυτή η διαδικασία συνεχίζεται μέχρι ο παίκτης να πέσει στον πάγο με 0 καρδιές να του απομένουν. Εναλλακτικά, εάν ο παίκτης τα καταφέρει έως το τέλος του μονοπατιού, υπάρχει ένα prizepot έπαθλο 2000x το οποίο θα απονεμηθεί με ταυτόχρονη λήξη του bonus.</w:t>
      </w:r>
      <w:del w:id="57" w:author="Linda" w:date="2022-11-10T14:17:00Z">
        <w:r w:rsidDel="00ED3DB9">
          <w:delText xml:space="preserve">  </w:delText>
        </w:r>
      </w:del>
      <w:ins w:id="58" w:author="Linda" w:date="2022-11-10T14:17:00Z">
        <w:r w:rsidR="00ED3DB9">
          <w:t xml:space="preserve"> </w:t>
        </w:r>
      </w:ins>
      <w:r>
        <w:t>Το Armadillo ξεκινά με τον αριθμό των καρδιών που συγκεντρώθηκαν πριν από την είσοδο στο Μονοπάτι Bonus.</w:t>
      </w:r>
      <w:del w:id="59" w:author="Linda" w:date="2022-11-10T14:17:00Z">
        <w:r w:rsidDel="00ED3DB9">
          <w:delText xml:space="preserve">  </w:delText>
        </w:r>
      </w:del>
      <w:ins w:id="60" w:author="Linda" w:date="2022-11-10T14:17:00Z">
        <w:r w:rsidR="00ED3DB9">
          <w:t xml:space="preserve"> </w:t>
        </w:r>
      </w:ins>
      <w:r>
        <w:t>Επιπλέον, τα ποσά που απονέμονται στα σημεία με Δέντρο Χριστουγέννων και Ζαχαρωτό εξαρτώνται από τον αριθμό των αντικειμένων που έχουν συλλεχθεί στο βασικό παιχνίδι.</w:t>
      </w:r>
      <w:del w:id="61" w:author="Linda" w:date="2022-11-10T14:17:00Z">
        <w:r w:rsidDel="00ED3DB9">
          <w:delText xml:space="preserve">  </w:delText>
        </w:r>
      </w:del>
      <w:ins w:id="62" w:author="Linda" w:date="2022-11-10T14:17:00Z">
        <w:r w:rsidR="00ED3DB9">
          <w:t xml:space="preserve"> </w:t>
        </w:r>
      </w:ins>
      <w:r>
        <w:t>Τα ακόλουθα αντικείμενα περιλαμβάνονται στα διαστήματα του παιχνιδιού:</w:t>
      </w:r>
    </w:p>
    <w:p w14:paraId="3122A0BF" w14:textId="6177B73A" w:rsidR="00994B22" w:rsidRPr="00ED0E6F" w:rsidRDefault="00FC4D18" w:rsidP="00994B22">
      <w:pPr>
        <w:pStyle w:val="ListParagraph"/>
        <w:numPr>
          <w:ilvl w:val="0"/>
          <w:numId w:val="2"/>
        </w:numPr>
      </w:pPr>
      <w:r>
        <w:t>[Coins] – Απονέμει τα credit ποσά που εμφανίζονται στο διάστημα.</w:t>
      </w:r>
      <w:del w:id="63" w:author="Linda" w:date="2022-11-10T14:17:00Z">
        <w:r w:rsidDel="00ED3DB9">
          <w:delText xml:space="preserve">  </w:delText>
        </w:r>
      </w:del>
      <w:ins w:id="64" w:author="Linda" w:date="2022-11-10T14:17:00Z">
        <w:r w:rsidR="00ED3DB9">
          <w:t xml:space="preserve"> </w:t>
        </w:r>
      </w:ins>
      <w:r>
        <w:t xml:space="preserve">Το ποσόν πίστωσης κυμαίνεται μεταξύ 1x – 200x. </w:t>
      </w:r>
    </w:p>
    <w:p w14:paraId="09F5EF04" w14:textId="14B7F051" w:rsidR="00FC4D18" w:rsidRPr="003E783D" w:rsidRDefault="00FC4D18" w:rsidP="00994B22">
      <w:pPr>
        <w:pStyle w:val="ListParagraph"/>
        <w:numPr>
          <w:ilvl w:val="0"/>
          <w:numId w:val="2"/>
        </w:numPr>
      </w:pPr>
      <w:r>
        <w:t>[Back x Spaces] – ο παίκτης θα μετακινηθεί προς τα πίσω κατά έναν τυχαίο αριθμό διαστημάτων που επιλέγεται τυχαία από το 1 έως το 6.</w:t>
      </w:r>
    </w:p>
    <w:p w14:paraId="62A6F8B8" w14:textId="48BD0845" w:rsidR="00994B22" w:rsidRDefault="00FC4D18" w:rsidP="00994B22">
      <w:pPr>
        <w:pStyle w:val="ListParagraph"/>
        <w:numPr>
          <w:ilvl w:val="0"/>
          <w:numId w:val="2"/>
        </w:numPr>
      </w:pPr>
      <w:r>
        <w:t>[Super Skis] – Η επόμενη κίνηση μετά την προσγείωση σε αυτό το αντικείμενο συλλέγει όλες τις ανταμοιβές που περνάει το Armadillo.</w:t>
      </w:r>
      <w:del w:id="65" w:author="Linda" w:date="2022-11-10T14:17:00Z">
        <w:r w:rsidDel="00ED3DB9">
          <w:delText xml:space="preserve">  </w:delText>
        </w:r>
      </w:del>
      <w:ins w:id="66" w:author="Linda" w:date="2022-11-10T14:17:00Z">
        <w:r w:rsidR="00ED3DB9">
          <w:t xml:space="preserve"> </w:t>
        </w:r>
      </w:ins>
      <w:r>
        <w:t>Για παράδειγμα, αν το Armadillo προσγειωθεί στα Σούπερ Σκι και εμφανιστεί το 5 μετά την προσγείωση στα σκι στο Μονοπάτι Bonus, τότε συλλέγονται και οι 5 ανταμοιβές, όχι μόνο αυτή που βρίσκεται 5 θέσεις μακριά και κάθε Πολλαπλασιαστής που προστίθεται από τις συλλογές πολλαπλασιάζεται με το άθροισμα αυτών των 5 θέσεων.</w:t>
      </w:r>
    </w:p>
    <w:p w14:paraId="3AA08834" w14:textId="188E747C" w:rsidR="00994B22" w:rsidRDefault="00FC4D18" w:rsidP="00994B22">
      <w:pPr>
        <w:pStyle w:val="ListParagraph"/>
        <w:numPr>
          <w:ilvl w:val="0"/>
          <w:numId w:val="2"/>
        </w:numPr>
      </w:pPr>
      <w:r>
        <w:t>[Christmas stocking] - Απονέμει όλα τα [Coins] που βρίσκονται εντός 1, 2, ή 3 θέσεων από αυτό το αντικείμενο.</w:t>
      </w:r>
      <w:del w:id="67" w:author="Linda" w:date="2022-11-10T14:17:00Z">
        <w:r w:rsidDel="00ED3DB9">
          <w:delText xml:space="preserve">  </w:delText>
        </w:r>
      </w:del>
      <w:ins w:id="68" w:author="Linda" w:date="2022-11-10T14:17:00Z">
        <w:r w:rsidR="00ED3DB9">
          <w:t xml:space="preserve"> </w:t>
        </w:r>
      </w:ins>
      <w:r>
        <w:t>Το μέγεθος του τυχαίου εύρους από 1 έως 3 όταν γίνεται η προσγείωση στο αντικείμενο καθορίζεται τυχαία από ένα σταθμισμένο πίνακα.</w:t>
      </w:r>
      <w:del w:id="69" w:author="Linda" w:date="2022-11-10T14:17:00Z">
        <w:r w:rsidDel="00ED3DB9">
          <w:delText xml:space="preserve">  </w:delText>
        </w:r>
      </w:del>
      <w:ins w:id="70" w:author="Linda" w:date="2022-11-10T14:17:00Z">
        <w:r w:rsidR="00ED3DB9">
          <w:t xml:space="preserve"> </w:t>
        </w:r>
      </w:ins>
      <w:r>
        <w:t>Το άθροισμα όλων αυτών των ανταμοιβών κατόπιν πολλαπλασιάζεται επί τον αριθμό των ολοκληρωμένων συλλογών σε [Candy Cane] κατά την ενεργοποίηση του Μονοπατιού Bonus.</w:t>
      </w:r>
      <w:del w:id="71" w:author="Linda" w:date="2022-11-10T14:17:00Z">
        <w:r w:rsidDel="00ED3DB9">
          <w:delText xml:space="preserve">  </w:delText>
        </w:r>
      </w:del>
      <w:ins w:id="72" w:author="Linda" w:date="2022-11-10T14:17:00Z">
        <w:r w:rsidR="00ED3DB9">
          <w:t xml:space="preserve"> </w:t>
        </w:r>
      </w:ins>
      <w:r>
        <w:t>Η συλλογή 4 συμβόλων Ζαχαρωτό στο βασικό παιχνίδι απονείμει 1 ολοκληρωμένη συλλογή σε Ζαχαρωτά για το Μονοπάτι Bonus, έως μέγιστο 4 Ζαχαρωτά.</w:t>
      </w:r>
    </w:p>
    <w:p w14:paraId="4EC2A46B" w14:textId="7B23A361" w:rsidR="00C61130" w:rsidRDefault="00C61130" w:rsidP="00994B22">
      <w:pPr>
        <w:pStyle w:val="ListParagraph"/>
        <w:numPr>
          <w:ilvl w:val="0"/>
          <w:numId w:val="2"/>
        </w:numPr>
      </w:pPr>
      <w:r>
        <w:t>[Christmas tree] – Η προσγείωση στο Δέντρο Χριστουγέννων απονέμει 10x συν ένα πρόσθετο 5x για κάθε δώρο κάτω από το δέντρο έως μέγιστο 60x ανταμοιβή.</w:t>
      </w:r>
    </w:p>
    <w:p w14:paraId="199E084B" w14:textId="7FB48191" w:rsidR="00A4799E" w:rsidRDefault="00A4799E" w:rsidP="00994B22">
      <w:pPr>
        <w:pStyle w:val="ListParagraph"/>
        <w:numPr>
          <w:ilvl w:val="0"/>
          <w:numId w:val="2"/>
        </w:numPr>
      </w:pPr>
      <w:r>
        <w:t>[Ice Hole] – Η προσγείωση σε τρύπα πάγου θα τερματίσει το bonus, εκτός κι αν το Armadillo έχει αποκτήσει μία καρδιά, οπότε σε αυτήν την περίπτωση η καρδιά χάνεται και το Μονοπάτι Bonus συνεχίζεται.</w:t>
      </w:r>
    </w:p>
    <w:p w14:paraId="08505E24" w14:textId="03A63077" w:rsidR="00994B22" w:rsidRDefault="00FC4D18" w:rsidP="00994B22">
      <w:pPr>
        <w:pStyle w:val="ListParagraph"/>
        <w:numPr>
          <w:ilvl w:val="0"/>
          <w:numId w:val="2"/>
        </w:numPr>
      </w:pPr>
      <w:r>
        <w:t xml:space="preserve">[Trail Prizepot] – Έπαθλο Ολοκλήρωσης Μονοπατιού 2000x ποντάρισμα εάν τα καταφέρεις έως το τέλος του μονοπατιού. </w:t>
      </w:r>
    </w:p>
    <w:p w14:paraId="172ED55B" w14:textId="3731882B" w:rsidR="00643D34" w:rsidRDefault="0027008E">
      <w:r>
        <w:t>Το Μονοπάτι Bonus πληρώνει βάσει του bet ποσού πριν την είσοδο.</w:t>
      </w:r>
    </w:p>
    <w:p w14:paraId="163A6850" w14:textId="0241A1A2" w:rsidR="00994B22" w:rsidRDefault="00086E69">
      <w:r>
        <w:rPr>
          <w:rStyle w:val="Heading2Char"/>
        </w:rPr>
        <w:t>Party Spin</w:t>
      </w:r>
    </w:p>
    <w:p w14:paraId="35786492" w14:textId="4F7CBC85" w:rsidR="00FC4D18" w:rsidRDefault="006E6034">
      <w:r>
        <w:t>Σύλλεξε 4 [Whiskey] Σύμβολα για να ενεργοποιήσεις το Party Spin.</w:t>
      </w:r>
    </w:p>
    <w:p w14:paraId="7F592755" w14:textId="62A3E08D" w:rsidR="00094E00" w:rsidRDefault="00094E00">
      <w:r>
        <w:t>Αφού το 4ο [Whiskey] σύμβολο συλλεχθεί στο ίδιο bet επίπεδο, οι στήλες κάνουν free respin (δωρεάν επανάληψη περιστροφής) καθώς το Armadillo απονέμει τέσσερις από τις τυχαίες λειτουργίες του βασικού παιχνιδιού, όλες στο ίδιο μεμονωμένο Party Spin.</w:t>
      </w:r>
    </w:p>
    <w:p w14:paraId="4533532E" w14:textId="2EB1214E" w:rsidR="006E76EA" w:rsidRDefault="00702BB8" w:rsidP="00993F6D">
      <w:r>
        <w:t>Το Party Spin πληρώνει βάσει των γραμμών και του bet ποσού πριν την ενεργοποίησή του.</w:t>
      </w:r>
    </w:p>
    <w:p w14:paraId="7FD604AB" w14:textId="77777777" w:rsidR="00993F6D" w:rsidRDefault="00993F6D" w:rsidP="00994B22"/>
    <w:p w14:paraId="78317F17" w14:textId="06C5B5ED" w:rsidR="00643D34" w:rsidRDefault="00643D34" w:rsidP="001D73F3">
      <w:pPr>
        <w:pStyle w:val="Heading2"/>
      </w:pPr>
      <w:r>
        <w:t>Αγορά Bonus</w:t>
      </w:r>
    </w:p>
    <w:p w14:paraId="37EC8DDB" w14:textId="25BCB7AD" w:rsidR="00643D34" w:rsidRDefault="002B6A14" w:rsidP="00994B22">
      <w:r>
        <w:t>Πάτησε το κουμπί [Buy Bonus] για είσοδο στην οθόνη επιβεβαίωσης αγοράς bonus.</w:t>
      </w:r>
      <w:del w:id="73" w:author="Linda" w:date="2022-11-10T14:17:00Z">
        <w:r w:rsidDel="00ED3DB9">
          <w:delText xml:space="preserve">  </w:delText>
        </w:r>
      </w:del>
      <w:ins w:id="74" w:author="Linda" w:date="2022-11-10T14:17:00Z">
        <w:r w:rsidR="00ED3DB9">
          <w:t xml:space="preserve"> </w:t>
        </w:r>
      </w:ins>
      <w:r>
        <w:t>Επίλεξε το ύψος πονταρίσματος bonus και επίλεξε μία από τις τρεις διαφορετικές επιλογές για να επιβεβαιώσεις το αντίστοιχο bet και να εισέλθεις αυτόματα στο Μονοπάτι Bonus.</w:t>
      </w:r>
      <w:del w:id="75" w:author="Linda" w:date="2022-11-10T14:17:00Z">
        <w:r w:rsidDel="00ED3DB9">
          <w:delText xml:space="preserve">  </w:delText>
        </w:r>
      </w:del>
      <w:ins w:id="76" w:author="Linda" w:date="2022-11-10T14:17:00Z">
        <w:r w:rsidR="00ED3DB9">
          <w:t xml:space="preserve"> </w:t>
        </w:r>
      </w:ins>
      <w:r>
        <w:t>Οι αριθμοί για ολοκληρωμένη συλλογή σε αριθμό Καρδιών, οι αριθμοί των συλλογών Ζαχαρωτών, οι αριθμοί των συλλογών δώρων Δέντρου Χριστουγέννων, και οι αριθμοί συλλογών Σούπερ Σκι, αναγράφονται στην οθόνη επιβεβαίωσης και χρησιμοποιούνται στη θέση των ποσών που συλλέχθηκαν κατά τη διάρκεια του βασικού παιχνιδιού, όταν χρησιμοποιείται η Αγορά Bonus.</w:t>
      </w:r>
      <w:del w:id="77" w:author="Linda" w:date="2022-11-10T14:17:00Z">
        <w:r w:rsidDel="00ED3DB9">
          <w:delText xml:space="preserve">  </w:delText>
        </w:r>
      </w:del>
      <w:ins w:id="78" w:author="Linda" w:date="2022-11-10T14:17:00Z">
        <w:r w:rsidR="00ED3DB9">
          <w:t xml:space="preserve"> </w:t>
        </w:r>
      </w:ins>
      <w:r>
        <w:t>Το RTP για την Αγορά Bonus για την επιλογή 1 στα αριστερά, την επιλογή 2 στο κέντρο, και την επιλογή 3 στα δεξιά είναι 94.21%, 93.85%, και 94.31% αντίστοιχα. Κάνε κλικ σε μία από τις τρεις επιλογές bonus που εμφανίζονται για να ξεκινήσεις το bonus με το εμφανιζόμενο ποσό καρδιών, σκι, ζαχαρωτών και δώρων και, στη συνέχεια, κάνε κλικ στο κουμπί ΑΓΟΡΑ για να επιβεβαιώσεις το Αγορά Bonus bet (ποντάρισμα). Εναλλακτικά, πάτησε τα βέλη στην κορυφή για να αλλάξεις το bet (ποντάρισμα) και να ενεργοποιήσεις την Αγορά Bonus με διαφορετικό βασικό ποντάρισμα και κόστος για Αγορά Bonus ή πάτησε το x στην επάνω δεξιά γωνία για να επιστρέψεις στο κύριο παιχνίδι.</w:t>
      </w:r>
      <w:del w:id="79" w:author="Linda" w:date="2022-11-10T14:17:00Z">
        <w:r w:rsidDel="00ED3DB9">
          <w:delText xml:space="preserve">  </w:delText>
        </w:r>
      </w:del>
      <w:ins w:id="80" w:author="Linda" w:date="2022-11-10T14:17:00Z">
        <w:r w:rsidR="00ED3DB9">
          <w:t xml:space="preserve"> </w:t>
        </w:r>
      </w:ins>
      <w:r w:rsidR="008107B8">
        <w:rPr>
          <w:rFonts w:ascii="Segoe UI" w:hAnsi="Segoe UI"/>
          <w:color w:val="242424"/>
          <w:sz w:val="21"/>
          <w:szCs w:val="21"/>
          <w:shd w:val="clear" w:color="auto" w:fill="FFFFFF"/>
        </w:rPr>
        <w:t>Η Λειτουργία Αγοράς μπορεί να μην είναι διαθέσιμη σε όλες τις αγορές.</w:t>
      </w:r>
    </w:p>
    <w:p w14:paraId="250C6E83" w14:textId="2426B3B5" w:rsidR="00FC4D18" w:rsidRDefault="00FC4D18" w:rsidP="00994B22">
      <w:r>
        <w:t>RTP</w:t>
      </w:r>
    </w:p>
    <w:p w14:paraId="42864F4C" w14:textId="336B3469" w:rsidR="00750617" w:rsidRDefault="00FC4D18" w:rsidP="00994B22">
      <w:r>
        <w:t>Το κανονικό παιχνίδι έχει Θεωρητική Επιστροφή στον Παίκτη 94.17%.</w:t>
      </w:r>
    </w:p>
    <w:p w14:paraId="5B08E911" w14:textId="77777777" w:rsidR="00750617" w:rsidRDefault="00750617" w:rsidP="00994B22"/>
    <w:p w14:paraId="5FF76F3D" w14:textId="77777777" w:rsidR="00994B22" w:rsidRPr="00205291" w:rsidRDefault="00994B22"/>
    <w:sectPr w:rsidR="00994B22" w:rsidRPr="0020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6CCE"/>
    <w:multiLevelType w:val="hybridMultilevel"/>
    <w:tmpl w:val="F760A2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45D77A50"/>
    <w:multiLevelType w:val="hybridMultilevel"/>
    <w:tmpl w:val="5734B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01929"/>
    <w:multiLevelType w:val="hybridMultilevel"/>
    <w:tmpl w:val="E514BC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068143412">
    <w:abstractNumId w:val="2"/>
  </w:num>
  <w:num w:numId="2" w16cid:durableId="1148546483">
    <w:abstractNumId w:val="1"/>
  </w:num>
  <w:num w:numId="3" w16cid:durableId="1559509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1"/>
    <w:rsid w:val="000131CB"/>
    <w:rsid w:val="0003564E"/>
    <w:rsid w:val="00051BAA"/>
    <w:rsid w:val="00062161"/>
    <w:rsid w:val="0006435F"/>
    <w:rsid w:val="00086E69"/>
    <w:rsid w:val="00094E00"/>
    <w:rsid w:val="000A3719"/>
    <w:rsid w:val="000C5415"/>
    <w:rsid w:val="000E4BB7"/>
    <w:rsid w:val="00104D94"/>
    <w:rsid w:val="0012249C"/>
    <w:rsid w:val="0012461D"/>
    <w:rsid w:val="00145193"/>
    <w:rsid w:val="001519DF"/>
    <w:rsid w:val="001660DC"/>
    <w:rsid w:val="00192019"/>
    <w:rsid w:val="00196B7A"/>
    <w:rsid w:val="001A5BF0"/>
    <w:rsid w:val="001B14D4"/>
    <w:rsid w:val="001B363C"/>
    <w:rsid w:val="001B597F"/>
    <w:rsid w:val="001C39EB"/>
    <w:rsid w:val="001C65B6"/>
    <w:rsid w:val="001D1B1A"/>
    <w:rsid w:val="001D3C0C"/>
    <w:rsid w:val="001D73F3"/>
    <w:rsid w:val="001F13FF"/>
    <w:rsid w:val="001F203E"/>
    <w:rsid w:val="001F305B"/>
    <w:rsid w:val="001F369B"/>
    <w:rsid w:val="00201640"/>
    <w:rsid w:val="00205291"/>
    <w:rsid w:val="002327AE"/>
    <w:rsid w:val="00247C6C"/>
    <w:rsid w:val="00250BC7"/>
    <w:rsid w:val="002552A0"/>
    <w:rsid w:val="00256539"/>
    <w:rsid w:val="00261368"/>
    <w:rsid w:val="0027008E"/>
    <w:rsid w:val="00270DD8"/>
    <w:rsid w:val="002749EC"/>
    <w:rsid w:val="00283D8E"/>
    <w:rsid w:val="00284686"/>
    <w:rsid w:val="002A6296"/>
    <w:rsid w:val="002A7C8E"/>
    <w:rsid w:val="002B6A14"/>
    <w:rsid w:val="002D0B4B"/>
    <w:rsid w:val="002F1740"/>
    <w:rsid w:val="002F28AB"/>
    <w:rsid w:val="002F51EE"/>
    <w:rsid w:val="002F6CF2"/>
    <w:rsid w:val="003257A2"/>
    <w:rsid w:val="003411E6"/>
    <w:rsid w:val="003507CA"/>
    <w:rsid w:val="003607A3"/>
    <w:rsid w:val="0036609D"/>
    <w:rsid w:val="00390096"/>
    <w:rsid w:val="00390DFE"/>
    <w:rsid w:val="003B03C3"/>
    <w:rsid w:val="003B2AEB"/>
    <w:rsid w:val="003B3F4F"/>
    <w:rsid w:val="003C2E38"/>
    <w:rsid w:val="003E783D"/>
    <w:rsid w:val="004017FF"/>
    <w:rsid w:val="004026B4"/>
    <w:rsid w:val="00407703"/>
    <w:rsid w:val="004236A1"/>
    <w:rsid w:val="00426416"/>
    <w:rsid w:val="00447953"/>
    <w:rsid w:val="004857CD"/>
    <w:rsid w:val="00490D2E"/>
    <w:rsid w:val="004A434A"/>
    <w:rsid w:val="004B7A78"/>
    <w:rsid w:val="004D1052"/>
    <w:rsid w:val="004E185C"/>
    <w:rsid w:val="004E3419"/>
    <w:rsid w:val="00507932"/>
    <w:rsid w:val="00511127"/>
    <w:rsid w:val="00525113"/>
    <w:rsid w:val="00526CC4"/>
    <w:rsid w:val="0053466D"/>
    <w:rsid w:val="005375FC"/>
    <w:rsid w:val="0054457B"/>
    <w:rsid w:val="005468B5"/>
    <w:rsid w:val="00554E9D"/>
    <w:rsid w:val="005574E9"/>
    <w:rsid w:val="00575D86"/>
    <w:rsid w:val="00576FFD"/>
    <w:rsid w:val="00577ABF"/>
    <w:rsid w:val="005922BF"/>
    <w:rsid w:val="0059236D"/>
    <w:rsid w:val="005930CA"/>
    <w:rsid w:val="005969EE"/>
    <w:rsid w:val="005A293F"/>
    <w:rsid w:val="005B1CD0"/>
    <w:rsid w:val="005B7615"/>
    <w:rsid w:val="005C1FB7"/>
    <w:rsid w:val="005C4B3F"/>
    <w:rsid w:val="00604BAA"/>
    <w:rsid w:val="00604E34"/>
    <w:rsid w:val="006109A7"/>
    <w:rsid w:val="00622CC8"/>
    <w:rsid w:val="006318E9"/>
    <w:rsid w:val="00643D34"/>
    <w:rsid w:val="00655068"/>
    <w:rsid w:val="00673776"/>
    <w:rsid w:val="00673877"/>
    <w:rsid w:val="0067727D"/>
    <w:rsid w:val="006805BA"/>
    <w:rsid w:val="00691B45"/>
    <w:rsid w:val="00692733"/>
    <w:rsid w:val="006B1108"/>
    <w:rsid w:val="006C7F3C"/>
    <w:rsid w:val="006D5034"/>
    <w:rsid w:val="006D5742"/>
    <w:rsid w:val="006E04D2"/>
    <w:rsid w:val="006E0E6D"/>
    <w:rsid w:val="006E3C66"/>
    <w:rsid w:val="006E6034"/>
    <w:rsid w:val="006E76EA"/>
    <w:rsid w:val="00702BB8"/>
    <w:rsid w:val="007149DC"/>
    <w:rsid w:val="00721497"/>
    <w:rsid w:val="007271FD"/>
    <w:rsid w:val="00727C69"/>
    <w:rsid w:val="00733DA3"/>
    <w:rsid w:val="00750617"/>
    <w:rsid w:val="00754885"/>
    <w:rsid w:val="00761A7A"/>
    <w:rsid w:val="007A4A4E"/>
    <w:rsid w:val="007A764F"/>
    <w:rsid w:val="007D59CF"/>
    <w:rsid w:val="007F4BAE"/>
    <w:rsid w:val="007F5EA2"/>
    <w:rsid w:val="008027AA"/>
    <w:rsid w:val="008101C2"/>
    <w:rsid w:val="008107B8"/>
    <w:rsid w:val="00822417"/>
    <w:rsid w:val="00822E81"/>
    <w:rsid w:val="00840B1E"/>
    <w:rsid w:val="008432E2"/>
    <w:rsid w:val="008456ED"/>
    <w:rsid w:val="0087102B"/>
    <w:rsid w:val="008A2DFA"/>
    <w:rsid w:val="008A61C7"/>
    <w:rsid w:val="008B438D"/>
    <w:rsid w:val="008C033A"/>
    <w:rsid w:val="008C5453"/>
    <w:rsid w:val="008C7FA2"/>
    <w:rsid w:val="008D1B09"/>
    <w:rsid w:val="0093177A"/>
    <w:rsid w:val="009434F3"/>
    <w:rsid w:val="00945D8D"/>
    <w:rsid w:val="00947481"/>
    <w:rsid w:val="00950E2D"/>
    <w:rsid w:val="00977D2B"/>
    <w:rsid w:val="00993F6D"/>
    <w:rsid w:val="00994B22"/>
    <w:rsid w:val="009B4C24"/>
    <w:rsid w:val="009C0F88"/>
    <w:rsid w:val="009D7D11"/>
    <w:rsid w:val="009F5081"/>
    <w:rsid w:val="009F5E85"/>
    <w:rsid w:val="00A13F3C"/>
    <w:rsid w:val="00A47720"/>
    <w:rsid w:val="00A4799E"/>
    <w:rsid w:val="00A51044"/>
    <w:rsid w:val="00A55E27"/>
    <w:rsid w:val="00A93C41"/>
    <w:rsid w:val="00AA04E0"/>
    <w:rsid w:val="00AA1755"/>
    <w:rsid w:val="00AA2325"/>
    <w:rsid w:val="00AA6C1A"/>
    <w:rsid w:val="00AC3208"/>
    <w:rsid w:val="00AD1864"/>
    <w:rsid w:val="00AF3BCA"/>
    <w:rsid w:val="00B13ED8"/>
    <w:rsid w:val="00B257D2"/>
    <w:rsid w:val="00B32A27"/>
    <w:rsid w:val="00B350CA"/>
    <w:rsid w:val="00B606F7"/>
    <w:rsid w:val="00B61D63"/>
    <w:rsid w:val="00B62311"/>
    <w:rsid w:val="00B641B3"/>
    <w:rsid w:val="00BA11CE"/>
    <w:rsid w:val="00BA668C"/>
    <w:rsid w:val="00BA6852"/>
    <w:rsid w:val="00BB2466"/>
    <w:rsid w:val="00BD19D8"/>
    <w:rsid w:val="00BE165E"/>
    <w:rsid w:val="00BE445D"/>
    <w:rsid w:val="00BE7981"/>
    <w:rsid w:val="00BE7D67"/>
    <w:rsid w:val="00BF0744"/>
    <w:rsid w:val="00BF21BE"/>
    <w:rsid w:val="00BF2258"/>
    <w:rsid w:val="00C00F30"/>
    <w:rsid w:val="00C16544"/>
    <w:rsid w:val="00C207F2"/>
    <w:rsid w:val="00C43AB9"/>
    <w:rsid w:val="00C5464A"/>
    <w:rsid w:val="00C61130"/>
    <w:rsid w:val="00C61187"/>
    <w:rsid w:val="00C7729D"/>
    <w:rsid w:val="00C829DE"/>
    <w:rsid w:val="00CB0219"/>
    <w:rsid w:val="00CB4CFF"/>
    <w:rsid w:val="00CC3D1A"/>
    <w:rsid w:val="00D03C6B"/>
    <w:rsid w:val="00D03E3E"/>
    <w:rsid w:val="00D146E5"/>
    <w:rsid w:val="00D15FBD"/>
    <w:rsid w:val="00D23BC5"/>
    <w:rsid w:val="00D55633"/>
    <w:rsid w:val="00D566B3"/>
    <w:rsid w:val="00D71FAA"/>
    <w:rsid w:val="00D73A91"/>
    <w:rsid w:val="00D9542F"/>
    <w:rsid w:val="00DB09C1"/>
    <w:rsid w:val="00DB34EC"/>
    <w:rsid w:val="00DB59EF"/>
    <w:rsid w:val="00DB73B8"/>
    <w:rsid w:val="00DB79C1"/>
    <w:rsid w:val="00DB79EB"/>
    <w:rsid w:val="00DC4211"/>
    <w:rsid w:val="00DD1912"/>
    <w:rsid w:val="00DE68A2"/>
    <w:rsid w:val="00DF591E"/>
    <w:rsid w:val="00E22C5A"/>
    <w:rsid w:val="00E463CC"/>
    <w:rsid w:val="00E471D1"/>
    <w:rsid w:val="00E60EE5"/>
    <w:rsid w:val="00E85AF4"/>
    <w:rsid w:val="00EA6E39"/>
    <w:rsid w:val="00EB57F5"/>
    <w:rsid w:val="00ED0838"/>
    <w:rsid w:val="00ED0E6F"/>
    <w:rsid w:val="00ED0F9C"/>
    <w:rsid w:val="00ED3DB9"/>
    <w:rsid w:val="00EE554F"/>
    <w:rsid w:val="00EE5BD0"/>
    <w:rsid w:val="00F02CB5"/>
    <w:rsid w:val="00F02F7E"/>
    <w:rsid w:val="00F42695"/>
    <w:rsid w:val="00F5760D"/>
    <w:rsid w:val="00F63D83"/>
    <w:rsid w:val="00F67D91"/>
    <w:rsid w:val="00FB3B90"/>
    <w:rsid w:val="00FB7807"/>
    <w:rsid w:val="00FC1058"/>
    <w:rsid w:val="00FC4D18"/>
    <w:rsid w:val="00FC5A02"/>
    <w:rsid w:val="00FE57AC"/>
    <w:rsid w:val="00FF0C37"/>
    <w:rsid w:val="00FF6B94"/>
    <w:rsid w:val="0537109F"/>
    <w:rsid w:val="0912E62C"/>
    <w:rsid w:val="0AD37AB2"/>
    <w:rsid w:val="0E9D200A"/>
    <w:rsid w:val="11DDF52D"/>
    <w:rsid w:val="1379C58E"/>
    <w:rsid w:val="15C0E8AF"/>
    <w:rsid w:val="18C20DE4"/>
    <w:rsid w:val="19012D05"/>
    <w:rsid w:val="19D08C7F"/>
    <w:rsid w:val="1FFB42F2"/>
    <w:rsid w:val="2467CDCE"/>
    <w:rsid w:val="2583212F"/>
    <w:rsid w:val="2A071862"/>
    <w:rsid w:val="2AFBFA07"/>
    <w:rsid w:val="2E030130"/>
    <w:rsid w:val="3095C00C"/>
    <w:rsid w:val="354E9388"/>
    <w:rsid w:val="3B6A9E88"/>
    <w:rsid w:val="3DF97D81"/>
    <w:rsid w:val="49ED456C"/>
    <w:rsid w:val="4B78F6BE"/>
    <w:rsid w:val="4C4D8101"/>
    <w:rsid w:val="4D969B47"/>
    <w:rsid w:val="4DF6D99F"/>
    <w:rsid w:val="4E312D76"/>
    <w:rsid w:val="50783E46"/>
    <w:rsid w:val="573DAAA0"/>
    <w:rsid w:val="62E6D0E3"/>
    <w:rsid w:val="632021FD"/>
    <w:rsid w:val="646D0A37"/>
    <w:rsid w:val="652DDC1D"/>
    <w:rsid w:val="66AA98FC"/>
    <w:rsid w:val="6BB3AF50"/>
    <w:rsid w:val="72758279"/>
    <w:rsid w:val="7F4EC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D908A9A2-F263-445C-BF20-3EAC70D9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3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color w:val="0563C1" w:themeColor="hyperlink"/>
      <w:u w:val="single"/>
    </w:rPr>
  </w:style>
  <w:style w:type="paragraph" w:styleId="ListParagraph">
    <w:name w:val="List Paragraph"/>
    <w:basedOn w:val="Normal"/>
    <w:uiPriority w:val="34"/>
    <w:qFormat/>
    <w:rsid w:val="002749EC"/>
    <w:pPr>
      <w:spacing w:line="256" w:lineRule="auto"/>
      <w:ind w:left="720"/>
      <w:contextualSpacing/>
    </w:pPr>
  </w:style>
  <w:style w:type="paragraph" w:styleId="Revision">
    <w:name w:val="Revision"/>
    <w:hidden/>
    <w:uiPriority w:val="99"/>
    <w:semiHidden/>
    <w:rsid w:val="008107B8"/>
    <w:pPr>
      <w:spacing w:after="0" w:line="240" w:lineRule="auto"/>
    </w:pPr>
  </w:style>
  <w:style w:type="character" w:customStyle="1" w:styleId="Heading2Char">
    <w:name w:val="Heading 2 Char"/>
    <w:basedOn w:val="DefaultParagraphFont"/>
    <w:link w:val="Heading2"/>
    <w:uiPriority w:val="9"/>
    <w:rsid w:val="00C43A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customXml/itemProps4.xml><?xml version="1.0" encoding="utf-8"?>
<ds:datastoreItem xmlns:ds="http://schemas.openxmlformats.org/officeDocument/2006/customXml" ds:itemID="{CE4844BB-A3B8-4E56-A1A9-E7A62DED718F}"/>
</file>

<file path=docProps/app.xml><?xml version="1.0" encoding="utf-8"?>
<Properties xmlns="http://schemas.openxmlformats.org/officeDocument/2006/extended-properties" xmlns:vt="http://schemas.openxmlformats.org/officeDocument/2006/docPropsVTypes">
  <Template>Normal</Template>
  <TotalTime>1</TotalTime>
  <Pages>1</Pages>
  <Words>1591</Words>
  <Characters>9070</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cp:lastModifiedBy>Linda</cp:lastModifiedBy>
  <cp:revision>4</cp:revision>
  <dcterms:created xsi:type="dcterms:W3CDTF">2022-11-08T11:55:00Z</dcterms:created>
  <dcterms:modified xsi:type="dcterms:W3CDTF">2022-11-10T13:17:00Z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