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2342" w14:textId="512DBDEC" w:rsidR="006D5742" w:rsidRDefault="006D5742">
      <w:r>
        <w:t>Om spillet</w:t>
      </w:r>
    </w:p>
    <w:p w14:paraId="6790C020" w14:textId="6B8DE3D9" w:rsidR="00A93C41" w:rsidRDefault="00822E81">
      <w:r>
        <w:t>Armadillo Does Christmas er et spil med 4 rækker gange 5 hjul og 25 linjer, der giver gevinst fra venstre mod højre og byder på en række tilfældige funktioner, en partyspin-bonus og en sti-bonus med samlinger og en toppræmiepulje.</w:t>
      </w:r>
    </w:p>
    <w:p w14:paraId="05FFD2B4" w14:textId="2D82AF6B" w:rsidR="007F5EA2" w:rsidRDefault="007F5EA2">
      <w:r>
        <w:rPr>
          <w:rFonts w:ascii="Segoe UI" w:hAnsi="Segoe UI"/>
          <w:color w:val="242424"/>
          <w:sz w:val="21"/>
          <w:shd w:val="clear" w:color="auto" w:fill="FFFFFF"/>
        </w:rPr>
        <w:t>Den faktiske udbetaling er lig med summen af dynamiske gevinsttabelværdier svarende til hver vundet linje. Samtidige eller sammenfaldende gevinster tilføjes.</w:t>
      </w:r>
    </w:p>
    <w:p w14:paraId="02D019D4" w14:textId="5FAB0C7D" w:rsidR="00A93C41" w:rsidRDefault="00A93C41">
      <w:r>
        <w:t>Tilfældige funktioner</w:t>
      </w:r>
    </w:p>
    <w:p w14:paraId="400B05DB" w14:textId="3611B152" w:rsidR="002F51EE" w:rsidRDefault="002F51EE">
      <w:r>
        <w:t>Ved begyndelsen af hvert spin er der en chance for at udløse følgende funktioner, inden hjulene stopper med at spinne</w:t>
      </w:r>
    </w:p>
    <w:p w14:paraId="036273D6" w14:textId="46798BA6" w:rsidR="002749EC" w:rsidRDefault="002749EC" w:rsidP="002749EC">
      <w:pPr>
        <w:pStyle w:val="ListParagraph"/>
        <w:numPr>
          <w:ilvl w:val="0"/>
          <w:numId w:val="1"/>
        </w:numPr>
      </w:pPr>
      <w:r>
        <w:t>Tilfældige Wilds – Tilfældige positioner på hjulene erstattes med Wild-symboler.</w:t>
      </w:r>
      <w:del w:id="0" w:author="Linda" w:date="2022-11-10T14:15:00Z">
        <w:r w:rsidDel="001E280B">
          <w:delText xml:space="preserve">  </w:delText>
        </w:r>
      </w:del>
      <w:ins w:id="1" w:author="Linda" w:date="2022-11-10T14:15:00Z">
        <w:r w:rsidR="001E280B">
          <w:t xml:space="preserve"> </w:t>
        </w:r>
      </w:ins>
      <w:r>
        <w:t>Fra 1 til 4 wilds kan tildeles med hver udløser.</w:t>
      </w:r>
    </w:p>
    <w:p w14:paraId="730281A6" w14:textId="3FEF35C6" w:rsidR="002749EC" w:rsidRDefault="002749EC" w:rsidP="002749EC">
      <w:pPr>
        <w:pStyle w:val="ListParagraph"/>
        <w:numPr>
          <w:ilvl w:val="0"/>
          <w:numId w:val="1"/>
        </w:numPr>
      </w:pPr>
      <w:r>
        <w:t>Wild-hjul – Hver position på tilfældigt udvalgte hjul erstattes med wild-symboler.</w:t>
      </w:r>
      <w:del w:id="2" w:author="Linda" w:date="2022-11-10T14:15:00Z">
        <w:r w:rsidDel="001E280B">
          <w:delText xml:space="preserve">  </w:delText>
        </w:r>
      </w:del>
      <w:ins w:id="3" w:author="Linda" w:date="2022-11-10T14:15:00Z">
        <w:r w:rsidR="001E280B">
          <w:t xml:space="preserve"> </w:t>
        </w:r>
      </w:ins>
      <w:r>
        <w:t>Fra 1 til 3 wilds kan tildeles med hver udløser.</w:t>
      </w:r>
    </w:p>
    <w:p w14:paraId="7D59AA55" w14:textId="3B932833" w:rsidR="002749EC" w:rsidRPr="00FB7807" w:rsidRDefault="002749EC" w:rsidP="00FB7807">
      <w:pPr>
        <w:pStyle w:val="ListParagraph"/>
        <w:numPr>
          <w:ilvl w:val="0"/>
          <w:numId w:val="1"/>
        </w:numPr>
      </w:pPr>
      <w:r>
        <w:t>Colossal Reels – Randomly selected adjacent reels will fuse together to form a larger reel.</w:t>
      </w:r>
      <w:del w:id="4" w:author="Linda" w:date="2022-11-10T14:15:00Z">
        <w:r w:rsidDel="001E280B">
          <w:delText xml:space="preserve">  </w:delText>
        </w:r>
      </w:del>
      <w:ins w:id="5" w:author="Linda" w:date="2022-11-10T14:15:00Z">
        <w:r w:rsidR="001E280B">
          <w:t xml:space="preserve"> </w:t>
        </w:r>
      </w:ins>
      <w:r>
        <w:t>De sammensmeltede hjul spinner større billeder på hjulene.</w:t>
      </w:r>
      <w:del w:id="6" w:author="Linda" w:date="2022-11-10T14:15:00Z">
        <w:r w:rsidDel="001E280B">
          <w:delText xml:space="preserve">  </w:delText>
        </w:r>
      </w:del>
      <w:ins w:id="7" w:author="Linda" w:date="2022-11-10T14:15:00Z">
        <w:r w:rsidR="001E280B">
          <w:t xml:space="preserve"> </w:t>
        </w:r>
      </w:ins>
      <w:r>
        <w:t>Hver position, som det større billede indtager, tæller som et individuelt 1x1-symbol på hjulene til at bestemme gevinster på linjerne, efter at hjulene stopper.</w:t>
      </w:r>
      <w:del w:id="8" w:author="Linda" w:date="2022-11-10T14:15:00Z">
        <w:r w:rsidDel="001E280B">
          <w:delText xml:space="preserve">  </w:delText>
        </w:r>
      </w:del>
      <w:ins w:id="9" w:author="Linda" w:date="2022-11-10T14:15:00Z">
        <w:r w:rsidR="001E280B">
          <w:t xml:space="preserve"> </w:t>
        </w:r>
      </w:ins>
      <w:r>
        <w:t>Fused Reels range from creating 2x2, 3x3, or 4x4 big symbols during the feature.</w:t>
      </w:r>
    </w:p>
    <w:p w14:paraId="73E86BF9" w14:textId="4FD84561" w:rsidR="002749EC" w:rsidRDefault="002749EC" w:rsidP="002749EC">
      <w:pPr>
        <w:pStyle w:val="ListParagraph"/>
        <w:numPr>
          <w:ilvl w:val="0"/>
          <w:numId w:val="1"/>
        </w:numPr>
      </w:pPr>
      <w:r>
        <w:t>Random Multiplier – A Random multiplier of 2x, 3x, 4x, or 5x is displayed at beginning of spin and applies to all line wins.</w:t>
      </w:r>
    </w:p>
    <w:p w14:paraId="78FAF7B7" w14:textId="55EB1B58" w:rsidR="002749EC" w:rsidRDefault="00FB7807">
      <w:r>
        <w:t>Furthermore, after each reel spin the following features may also be triggered</w:t>
      </w:r>
    </w:p>
    <w:p w14:paraId="15782405" w14:textId="3DF74578" w:rsidR="00AD1864" w:rsidRDefault="00AD1864" w:rsidP="001660DC">
      <w:pPr>
        <w:pStyle w:val="ListParagraph"/>
        <w:numPr>
          <w:ilvl w:val="0"/>
          <w:numId w:val="1"/>
        </w:numPr>
      </w:pPr>
      <w:r>
        <w:t>Symbol Upgrade – All of a lower symbol chosen at random that is visible on the reels are upgraded to a randomly selected higher paying symbol.</w:t>
      </w:r>
      <w:del w:id="10" w:author="Linda" w:date="2022-11-10T14:15:00Z">
        <w:r w:rsidDel="001E280B">
          <w:delText xml:space="preserve">  </w:delText>
        </w:r>
      </w:del>
      <w:ins w:id="11" w:author="Linda" w:date="2022-11-10T14:15:00Z">
        <w:r w:rsidR="001E280B">
          <w:t xml:space="preserve"> </w:t>
        </w:r>
      </w:ins>
      <w:r>
        <w:t>The number of symbols upgraded equals the number of the lower symbol chosen that are on the reels.</w:t>
      </w:r>
      <w:del w:id="12" w:author="Linda" w:date="2022-11-10T14:15:00Z">
        <w:r w:rsidDel="001E280B">
          <w:delText xml:space="preserve">  </w:delText>
        </w:r>
      </w:del>
      <w:ins w:id="13" w:author="Linda" w:date="2022-11-10T14:15:00Z">
        <w:r w:rsidR="001E280B">
          <w:t xml:space="preserve"> </w:t>
        </w:r>
      </w:ins>
      <w:r>
        <w:t xml:space="preserve">Kolossale hjul – Tilfældigt udvalgte tilstødende hjul smelter sammen. </w:t>
      </w:r>
    </w:p>
    <w:p w14:paraId="23A151DC" w14:textId="7636E151" w:rsidR="001660DC" w:rsidRDefault="00643D34" w:rsidP="001660DC">
      <w:pPr>
        <w:pStyle w:val="ListParagraph"/>
        <w:numPr>
          <w:ilvl w:val="0"/>
          <w:numId w:val="1"/>
        </w:numPr>
      </w:pPr>
      <w:r>
        <w:t>Øjeblikkelig Gevinst – Tildeler et tilfældigt kreditbeløb fra 1x til 200x</w:t>
      </w:r>
    </w:p>
    <w:p w14:paraId="291A2DB9" w14:textId="3D30F84B" w:rsidR="00C43AB9" w:rsidRPr="00977D2B" w:rsidRDefault="66AA98FC" w:rsidP="00C43AB9">
      <w:pPr>
        <w:pStyle w:val="Heading2"/>
      </w:pPr>
      <w:r>
        <w:t>Stibonus Samling</w:t>
      </w:r>
    </w:p>
    <w:p w14:paraId="2B62C796" w14:textId="1AB2201A" w:rsidR="001F305B" w:rsidRPr="00977D2B" w:rsidRDefault="4DF6D99F" w:rsidP="00C43AB9">
      <w:r>
        <w:t>I basisspillet indsamles specielle symboler for at forbedre stibonussen som følger:</w:t>
      </w:r>
    </w:p>
    <w:p w14:paraId="382FCDE3" w14:textId="0C3D87CC" w:rsidR="00C43AB9" w:rsidRPr="00977D2B" w:rsidRDefault="632021FD" w:rsidP="00ED0E6F">
      <w:pPr>
        <w:pStyle w:val="ListParagraph"/>
        <w:numPr>
          <w:ilvl w:val="0"/>
          <w:numId w:val="2"/>
        </w:numPr>
      </w:pPr>
      <w:r>
        <w:t>Hjerter – For hver 4 hjerter indsamlet under basisspillet på et indsatsniveau akkumuleres et ekstra hjerte.</w:t>
      </w:r>
      <w:del w:id="14" w:author="Linda" w:date="2022-11-10T14:15:00Z">
        <w:r w:rsidDel="001E280B">
          <w:delText xml:space="preserve">  </w:delText>
        </w:r>
      </w:del>
      <w:ins w:id="15" w:author="Linda" w:date="2022-11-10T14:15:00Z">
        <w:r w:rsidR="001E280B">
          <w:t xml:space="preserve"> </w:t>
        </w:r>
      </w:ins>
      <w:r>
        <w:t>Der kan maksimalt indsamles 3 hjerter pr. indsatsniveau.</w:t>
      </w:r>
      <w:del w:id="16" w:author="Linda" w:date="2022-11-10T14:15:00Z">
        <w:r w:rsidDel="001E280B">
          <w:delText xml:space="preserve">  </w:delText>
        </w:r>
      </w:del>
      <w:ins w:id="17" w:author="Linda" w:date="2022-11-10T14:15:00Z">
        <w:r w:rsidR="001E280B">
          <w:t xml:space="preserve"> </w:t>
        </w:r>
      </w:ins>
      <w:r>
        <w:t>Hvis bæltedyret lander på et ishul for at falde i vandet, er et hjerte brugt op, og bæltedyret fortsætter bonussen.</w:t>
      </w:r>
      <w:del w:id="18" w:author="Linda" w:date="2022-11-10T14:15:00Z">
        <w:r w:rsidDel="001E280B">
          <w:delText xml:space="preserve">  </w:delText>
        </w:r>
      </w:del>
      <w:ins w:id="19" w:author="Linda" w:date="2022-11-10T14:15:00Z">
        <w:r w:rsidR="001E280B">
          <w:t xml:space="preserve"> </w:t>
        </w:r>
      </w:ins>
      <w:r>
        <w:t>Hvis bæltedyret lander på et hul i isen og falder i uden at have flere hjerter tilbage, slutter bonussen.</w:t>
      </w:r>
    </w:p>
    <w:p w14:paraId="56231547" w14:textId="20219B0D" w:rsidR="00051BAA" w:rsidRPr="00977D2B" w:rsidRDefault="4E312D76" w:rsidP="001F305B">
      <w:pPr>
        <w:pStyle w:val="ListParagraph"/>
        <w:numPr>
          <w:ilvl w:val="0"/>
          <w:numId w:val="3"/>
        </w:numPr>
      </w:pPr>
      <w:r>
        <w:t>Juletræ og gaver – indsamlede julegaver øger gevinsten ved at lande på et juletræ i stibonussen.</w:t>
      </w:r>
      <w:del w:id="20" w:author="Linda" w:date="2022-11-10T14:15:00Z">
        <w:r w:rsidDel="001E280B">
          <w:delText xml:space="preserve">  </w:delText>
        </w:r>
      </w:del>
      <w:ins w:id="21" w:author="Linda" w:date="2022-11-10T14:15:00Z">
        <w:r w:rsidR="001E280B">
          <w:t xml:space="preserve"> </w:t>
        </w:r>
      </w:ins>
      <w:r>
        <w:t>Hvis der ikke er blevet indsamlet gaver, når du går ind i stibonussen, giver det 10x at lande på juletræet, når bæltedyret lander på det.</w:t>
      </w:r>
      <w:del w:id="22" w:author="Linda" w:date="2022-11-10T14:15:00Z">
        <w:r w:rsidDel="001E280B">
          <w:delText xml:space="preserve">  </w:delText>
        </w:r>
      </w:del>
      <w:ins w:id="23" w:author="Linda" w:date="2022-11-10T14:15:00Z">
        <w:r w:rsidR="001E280B">
          <w:t xml:space="preserve"> </w:t>
        </w:r>
      </w:ins>
      <w:r>
        <w:t>For hver gave, der indsamles på et indsatsniveau i basisspillet, øges det startende gevinstbeløb på 10x med yderligere 5x indsatsen, op til et maksimum på 60x præmien for at lande på træet efter 10 eller flere gaver er indsamlet.</w:t>
      </w:r>
      <w:del w:id="24" w:author="Linda" w:date="2022-11-10T14:15:00Z">
        <w:r w:rsidDel="001E280B">
          <w:delText xml:space="preserve">  </w:delText>
        </w:r>
      </w:del>
      <w:ins w:id="25" w:author="Linda" w:date="2022-11-10T14:15:00Z">
        <w:r w:rsidR="001E280B">
          <w:t xml:space="preserve"> </w:t>
        </w:r>
      </w:ins>
      <w:r>
        <w:t>For eksempel vil der, hvis der landes på et Juletræ i stibonussen efter at have akkumuleret 5 gaver og herefter udløst stibonussen, tildeles en 35x indsatsgevinst for bæltedyret, der lander på det område.</w:t>
      </w:r>
      <w:del w:id="26" w:author="Linda" w:date="2022-11-10T14:15:00Z">
        <w:r w:rsidDel="001E280B">
          <w:delText xml:space="preserve">  </w:delText>
        </w:r>
      </w:del>
      <w:ins w:id="27" w:author="Linda" w:date="2022-11-10T14:15:00Z">
        <w:r w:rsidR="001E280B">
          <w:t xml:space="preserve"> </w:t>
        </w:r>
      </w:ins>
      <w:r>
        <w:t>Efter tildeling af juletræspræmien nulstilles beløbet til 10x med 0 indsamlede gaver.</w:t>
      </w:r>
      <w:del w:id="28" w:author="Linda" w:date="2022-11-10T14:15:00Z">
        <w:r w:rsidDel="001E280B">
          <w:delText xml:space="preserve">  </w:delText>
        </w:r>
      </w:del>
      <w:ins w:id="29" w:author="Linda" w:date="2022-11-10T14:15:00Z">
        <w:r w:rsidR="001E280B">
          <w:t xml:space="preserve"> </w:t>
        </w:r>
      </w:ins>
      <w:r>
        <w:t>Det maksimale antal gaver, der kan indsamles pr. indsatsniveau, indtil præmien vindes og nulstilles, er 10.</w:t>
      </w:r>
    </w:p>
    <w:p w14:paraId="57A05E46" w14:textId="5C5E752C" w:rsidR="00FC1058" w:rsidRPr="00977D2B" w:rsidRDefault="62E6D0E3" w:rsidP="001F305B">
      <w:pPr>
        <w:pStyle w:val="ListParagraph"/>
        <w:numPr>
          <w:ilvl w:val="0"/>
          <w:numId w:val="3"/>
        </w:numPr>
      </w:pPr>
      <w:r>
        <w:t>Julestrømpe/slikstokke – Hver 4 slikstokke indsamlet forøger en multiplikator, der gælder for [Christmas stocking].</w:t>
      </w:r>
      <w:del w:id="30" w:author="Linda" w:date="2022-11-10T14:15:00Z">
        <w:r w:rsidDel="001E280B">
          <w:delText xml:space="preserve">  </w:delText>
        </w:r>
      </w:del>
      <w:ins w:id="31" w:author="Linda" w:date="2022-11-10T14:15:00Z">
        <w:r w:rsidR="001E280B">
          <w:t xml:space="preserve"> </w:t>
        </w:r>
      </w:ins>
      <w:r>
        <w:t>Multiplikatoren starter ved 1x og er begrænset til 5x, efter at der er indsamlet 16 eller flere slikstokkesymboler i strømpen i basisspillet på det aktuelle indsatsniveau.</w:t>
      </w:r>
      <w:del w:id="32" w:author="Linda" w:date="2022-11-10T14:15:00Z">
        <w:r w:rsidDel="001E280B">
          <w:delText xml:space="preserve">  </w:delText>
        </w:r>
      </w:del>
      <w:ins w:id="33" w:author="Linda" w:date="2022-11-10T14:15:00Z">
        <w:r w:rsidR="001E280B">
          <w:t xml:space="preserve"> </w:t>
        </w:r>
      </w:ins>
      <w:r>
        <w:t>Efter tildeling af strømpen med alle slikstokkene indeni nulstilles de indsamlede slikstokke til 0 og multiplikatoren nulstilles således tilbage til 1x.</w:t>
      </w:r>
      <w:del w:id="34" w:author="Linda" w:date="2022-11-10T14:15:00Z">
        <w:r w:rsidDel="001E280B">
          <w:delText xml:space="preserve">  </w:delText>
        </w:r>
      </w:del>
      <w:ins w:id="35" w:author="Linda" w:date="2022-11-10T14:15:00Z">
        <w:r w:rsidR="001E280B">
          <w:t xml:space="preserve"> </w:t>
        </w:r>
      </w:ins>
      <w:r>
        <w:t>Det maksimale antal slikstokkesymboler, der kan indsamles på hvert indsatsniveau før nulstilling, er 16.</w:t>
      </w:r>
      <w:del w:id="36" w:author="Linda" w:date="2022-11-10T14:15:00Z">
        <w:r w:rsidDel="001E280B">
          <w:delText xml:space="preserve">  </w:delText>
        </w:r>
      </w:del>
      <w:ins w:id="37" w:author="Linda" w:date="2022-11-10T14:15:00Z">
        <w:r w:rsidR="001E280B">
          <w:t xml:space="preserve"> </w:t>
        </w:r>
      </w:ins>
      <w:r>
        <w:t>Da hvert slikstokkesymbol samler 0,25 af en slikstokke-multiplikator, er indsamling af 16 eller flere slikstokkesymboler begrænset med en maks. multiplikator på strømpen på 5x.</w:t>
      </w:r>
    </w:p>
    <w:p w14:paraId="76B0EA16" w14:textId="4F757972" w:rsidR="00673877" w:rsidRDefault="7F4EC7D9" w:rsidP="00673877">
      <w:pPr>
        <w:pStyle w:val="ListParagraph"/>
        <w:numPr>
          <w:ilvl w:val="0"/>
          <w:numId w:val="3"/>
        </w:numPr>
      </w:pPr>
      <w:r>
        <w:t>Superski – En af pladserne på stibonussen er optaget med superski, som samler præmierne for alle mønter, bæltedyret passerer forbi med en multiplikator på 1x.</w:t>
      </w:r>
      <w:del w:id="38" w:author="Linda" w:date="2022-11-10T14:15:00Z">
        <w:r w:rsidDel="001E280B">
          <w:delText xml:space="preserve">  </w:delText>
        </w:r>
      </w:del>
      <w:ins w:id="39" w:author="Linda" w:date="2022-11-10T14:15:00Z">
        <w:r w:rsidR="001E280B">
          <w:t xml:space="preserve"> </w:t>
        </w:r>
      </w:ins>
      <w:r>
        <w:t>Indsamling af superski i basisspillet før udløsning af stibonussen øger denne multiplikator med 1x, op til et maksimum på 4x multiplikator efter at have indsamlet 3 eller flere superski i basisspillet, før bonussen udløses.</w:t>
      </w:r>
      <w:del w:id="40" w:author="Linda" w:date="2022-11-10T14:15:00Z">
        <w:r w:rsidDel="001E280B">
          <w:delText xml:space="preserve">  </w:delText>
        </w:r>
      </w:del>
      <w:ins w:id="41" w:author="Linda" w:date="2022-11-10T14:15:00Z">
        <w:r w:rsidR="001E280B">
          <w:t xml:space="preserve"> </w:t>
        </w:r>
      </w:ins>
      <w:r>
        <w:t>Denne multiplikator anvendes på summen af de møntgevinster, bæltedyret passerer gennem.</w:t>
      </w:r>
      <w:del w:id="42" w:author="Linda" w:date="2022-11-10T14:15:00Z">
        <w:r w:rsidDel="001E280B">
          <w:delText xml:space="preserve">  </w:delText>
        </w:r>
      </w:del>
      <w:ins w:id="43" w:author="Linda" w:date="2022-11-10T14:15:00Z">
        <w:r w:rsidR="001E280B">
          <w:t xml:space="preserve"> </w:t>
        </w:r>
      </w:ins>
      <w:r>
        <w:t>Efter landing på superskiene under stibonussen nulstilles superski-multiplikatoren til 1x.</w:t>
      </w:r>
      <w:del w:id="44" w:author="Linda" w:date="2022-11-10T14:15:00Z">
        <w:r w:rsidDel="001E280B">
          <w:delText xml:space="preserve">  </w:delText>
        </w:r>
      </w:del>
      <w:ins w:id="45" w:author="Linda" w:date="2022-11-10T14:15:00Z">
        <w:r w:rsidR="001E280B">
          <w:t xml:space="preserve"> </w:t>
        </w:r>
      </w:ins>
      <w:r>
        <w:t>Det maksimale antal ski, der indsamles for hvert indsatsniveau, er begrænset til 3, og derfor vil indsamling af mere end 3 ski ikke have en effekt på multiplikatoren, når den er maks. på 4x.</w:t>
      </w:r>
    </w:p>
    <w:p w14:paraId="56A86FF2" w14:textId="6903CBFD" w:rsidR="00673877" w:rsidRPr="00AD1864" w:rsidRDefault="00673877" w:rsidP="00ED0E6F">
      <w:pPr>
        <w:ind w:left="409"/>
        <w:rPr>
          <w:rFonts w:cstheme="minorHAnsi"/>
        </w:rPr>
      </w:pPr>
      <w:r>
        <w:rPr>
          <w:color w:val="242424"/>
          <w:sz w:val="21"/>
          <w:shd w:val="clear" w:color="auto" w:fill="FFFFFF"/>
        </w:rPr>
        <w:t>De indsamlede boostere og funktioner er specifikke for hvert indsatsniveau, og ændring af indsatsen vil gendanne de tidligere gemte symboler i stibonusindsamlingsmåleren.</w:t>
      </w:r>
    </w:p>
    <w:p w14:paraId="3784EC37" w14:textId="1703D656" w:rsidR="001660DC" w:rsidRDefault="00994B22" w:rsidP="003507CA">
      <w:pPr>
        <w:pStyle w:val="Heading2"/>
      </w:pPr>
      <w:r>
        <w:t>Stibonus</w:t>
      </w:r>
    </w:p>
    <w:p w14:paraId="071D55F0" w14:textId="68C0E034" w:rsidR="008A2DFA" w:rsidRDefault="00994B22" w:rsidP="00994B22">
      <w:r>
        <w:t>3 [Bonus Symbol] udløser stibonus.</w:t>
      </w:r>
      <w:del w:id="46" w:author="Linda" w:date="2022-11-10T14:15:00Z">
        <w:r w:rsidDel="001E280B">
          <w:delText xml:space="preserve">  </w:delText>
        </w:r>
      </w:del>
      <w:ins w:id="47" w:author="Linda" w:date="2022-11-10T14:15:00Z">
        <w:r w:rsidR="001E280B">
          <w:t xml:space="preserve"> </w:t>
        </w:r>
      </w:ins>
      <w:del w:id="48" w:author="Linda" w:date="2022-11-10T14:15:00Z">
        <w:r w:rsidDel="001E280B">
          <w:delText xml:space="preserve"> </w:delText>
        </w:r>
      </w:del>
      <w:r>
        <w:t>Der er tre forskellige konfigurationer af stibonuskortet.</w:t>
      </w:r>
      <w:del w:id="49" w:author="Linda" w:date="2022-11-10T14:15:00Z">
        <w:r w:rsidDel="001E280B">
          <w:delText xml:space="preserve">  </w:delText>
        </w:r>
      </w:del>
      <w:ins w:id="50" w:author="Linda" w:date="2022-11-10T14:15:00Z">
        <w:r w:rsidR="001E280B">
          <w:t xml:space="preserve"> </w:t>
        </w:r>
      </w:ins>
      <w:r>
        <w:t>Når du starter bonussen, vælges et af de tre kort tilfældigt med lige store chancer.</w:t>
      </w:r>
      <w:del w:id="51" w:author="Linda" w:date="2022-11-10T14:15:00Z">
        <w:r w:rsidDel="001E280B">
          <w:delText xml:space="preserve">  </w:delText>
        </w:r>
      </w:del>
      <w:ins w:id="52" w:author="Linda" w:date="2022-11-10T14:15:00Z">
        <w:r w:rsidR="001E280B">
          <w:t xml:space="preserve"> </w:t>
        </w:r>
      </w:ins>
      <w:r>
        <w:t xml:space="preserve">Positionerne af genstandene på hvert kort er forskellige, og præmiepuljen på 2000x er i slutningen af kortet og ens for alle tre muligheder. </w:t>
      </w:r>
    </w:p>
    <w:p w14:paraId="427F851E" w14:textId="1AC22F7C" w:rsidR="00994B22" w:rsidRPr="003E783D" w:rsidRDefault="008A2DFA" w:rsidP="00994B22">
      <w:r>
        <w:t>Under stibonussen begynder vores bæltedyr ved starten af en spilleplade med positioner med præmier, funktioner eller huller i isen.</w:t>
      </w:r>
      <w:del w:id="53" w:author="Linda" w:date="2022-11-10T14:15:00Z">
        <w:r w:rsidDel="001E280B">
          <w:delText xml:space="preserve">  </w:delText>
        </w:r>
      </w:del>
      <w:ins w:id="54" w:author="Linda" w:date="2022-11-10T14:15:00Z">
        <w:r w:rsidR="001E280B">
          <w:t xml:space="preserve"> </w:t>
        </w:r>
      </w:ins>
      <w:r>
        <w:t>Et tilfældigt tal fra 1 til 6 vises, og angiver antallet af felter, bæltedyret bevæger sig mod højre, og lander på pladserne på stien igen og igen som i et brætspil.</w:t>
      </w:r>
      <w:del w:id="55" w:author="Linda" w:date="2022-11-10T14:15:00Z">
        <w:r w:rsidDel="001E280B">
          <w:delText xml:space="preserve">  </w:delText>
        </w:r>
      </w:del>
      <w:ins w:id="56" w:author="Linda" w:date="2022-11-10T14:15:00Z">
        <w:r w:rsidR="001E280B">
          <w:t xml:space="preserve"> </w:t>
        </w:r>
      </w:ins>
      <w:r>
        <w:t>Efter hvert tilfældigt træk fra 1 til 6, får spilleren genstanden på den ramte plads.</w:t>
      </w:r>
      <w:del w:id="57" w:author="Linda" w:date="2022-11-10T14:15:00Z">
        <w:r w:rsidDel="001E280B">
          <w:delText xml:space="preserve">  </w:delText>
        </w:r>
      </w:del>
      <w:ins w:id="58" w:author="Linda" w:date="2022-11-10T14:15:00Z">
        <w:r w:rsidR="001E280B">
          <w:t xml:space="preserve"> </w:t>
        </w:r>
      </w:ins>
      <w:r>
        <w:t>Denne proces fortsætter, indtil spilleren falder i isen med 0 hjerter tilbage. Alternativt, hvis spilleren når til slutningen af stien, er der en præmiepulje på 2000x, som vil blive uddelt samtidig med bonussen afsluttes.</w:t>
      </w:r>
      <w:del w:id="59" w:author="Linda" w:date="2022-11-10T14:15:00Z">
        <w:r w:rsidDel="001E280B">
          <w:delText xml:space="preserve">  </w:delText>
        </w:r>
      </w:del>
      <w:ins w:id="60" w:author="Linda" w:date="2022-11-10T14:15:00Z">
        <w:r w:rsidR="001E280B">
          <w:t xml:space="preserve"> </w:t>
        </w:r>
      </w:ins>
      <w:r>
        <w:t>Bæltedyret begynder med antallet af hjerter, der er indsamlet, når du går ind i stibonussen.</w:t>
      </w:r>
      <w:del w:id="61" w:author="Linda" w:date="2022-11-10T14:15:00Z">
        <w:r w:rsidDel="001E280B">
          <w:delText xml:space="preserve">  </w:delText>
        </w:r>
      </w:del>
      <w:ins w:id="62" w:author="Linda" w:date="2022-11-10T14:15:00Z">
        <w:r w:rsidR="001E280B">
          <w:t xml:space="preserve"> </w:t>
        </w:r>
      </w:ins>
      <w:r>
        <w:t>Ydermere afhænger præmiebeløbene for juletræspladserne og slikstokkepladserne af mængden af genstande, der er indsamlet i basisspillet.</w:t>
      </w:r>
      <w:del w:id="63" w:author="Linda" w:date="2022-11-10T14:15:00Z">
        <w:r w:rsidDel="001E280B">
          <w:delText xml:space="preserve">  </w:delText>
        </w:r>
      </w:del>
      <w:ins w:id="64" w:author="Linda" w:date="2022-11-10T14:15:00Z">
        <w:r w:rsidR="001E280B">
          <w:t xml:space="preserve"> </w:t>
        </w:r>
      </w:ins>
      <w:r>
        <w:t>Følgende genstand på pladserne inkluderer:</w:t>
      </w:r>
    </w:p>
    <w:p w14:paraId="3122A0BF" w14:textId="26A475F9" w:rsidR="00994B22" w:rsidRPr="00ED0E6F" w:rsidRDefault="00FC4D18" w:rsidP="00994B22">
      <w:pPr>
        <w:pStyle w:val="ListParagraph"/>
        <w:numPr>
          <w:ilvl w:val="0"/>
          <w:numId w:val="2"/>
        </w:numPr>
      </w:pPr>
      <w:r>
        <w:t>[Coins] – Giver kreditbeløb vist på pladsen.</w:t>
      </w:r>
      <w:del w:id="65" w:author="Linda" w:date="2022-11-10T14:15:00Z">
        <w:r w:rsidDel="001E280B">
          <w:delText xml:space="preserve">  </w:delText>
        </w:r>
      </w:del>
      <w:ins w:id="66" w:author="Linda" w:date="2022-11-10T14:15:00Z">
        <w:r w:rsidR="001E280B">
          <w:t xml:space="preserve"> </w:t>
        </w:r>
      </w:ins>
      <w:r>
        <w:t xml:space="preserve">Kreditbeløbet spænder fra 1x – 200x. </w:t>
      </w:r>
    </w:p>
    <w:p w14:paraId="09F5EF04" w14:textId="14B7F051" w:rsidR="00FC4D18" w:rsidRPr="003E783D" w:rsidRDefault="00FC4D18" w:rsidP="00994B22">
      <w:pPr>
        <w:pStyle w:val="ListParagraph"/>
        <w:numPr>
          <w:ilvl w:val="0"/>
          <w:numId w:val="2"/>
        </w:numPr>
      </w:pPr>
      <w:r>
        <w:t>[Back x Spaces] – spilleren vil blive flyttet tilbage med et tilfældigt antal pladser tilfældigt valgt fra 1 til 6</w:t>
      </w:r>
    </w:p>
    <w:p w14:paraId="62A6F8B8" w14:textId="0E4EA7B4" w:rsidR="00994B22" w:rsidRDefault="00FC4D18" w:rsidP="00994B22">
      <w:pPr>
        <w:pStyle w:val="ListParagraph"/>
        <w:numPr>
          <w:ilvl w:val="0"/>
          <w:numId w:val="2"/>
        </w:numPr>
      </w:pPr>
      <w:r>
        <w:t>[Super Skis] – Det næste træk efter landing på dette emne samler alle præmier, bæltedyret passerer.</w:t>
      </w:r>
      <w:del w:id="67" w:author="Linda" w:date="2022-11-10T14:15:00Z">
        <w:r w:rsidDel="001E280B">
          <w:delText xml:space="preserve">  </w:delText>
        </w:r>
      </w:del>
      <w:ins w:id="68" w:author="Linda" w:date="2022-11-10T14:15:00Z">
        <w:r w:rsidR="001E280B">
          <w:t xml:space="preserve"> </w:t>
        </w:r>
      </w:ins>
      <w:r>
        <w:t>For eksempel, hvis bæltedyr lander på Super Ski og 5 vises efter landing på skiene i stibonussen, så indsamles alle 5 præmier, ikke kun den ene 5 pladser væk, og enhver multiplikator tilføjet fra samlinger ganges med summen af disse 5 pladser.</w:t>
      </w:r>
    </w:p>
    <w:p w14:paraId="3AA08834" w14:textId="34DEEA6D" w:rsidR="00994B22" w:rsidRDefault="00FC4D18" w:rsidP="00994B22">
      <w:pPr>
        <w:pStyle w:val="ListParagraph"/>
        <w:numPr>
          <w:ilvl w:val="0"/>
          <w:numId w:val="2"/>
        </w:numPr>
      </w:pPr>
      <w:r>
        <w:t>[Christmas stocking] - tildeler alle [Coins] der er inden for 1, 2 eller 3 positioner fra denne genstand.</w:t>
      </w:r>
      <w:del w:id="69" w:author="Linda" w:date="2022-11-10T14:15:00Z">
        <w:r w:rsidDel="001E280B">
          <w:delText xml:space="preserve">  </w:delText>
        </w:r>
      </w:del>
      <w:ins w:id="70" w:author="Linda" w:date="2022-11-10T14:15:00Z">
        <w:r w:rsidR="001E280B">
          <w:t xml:space="preserve"> </w:t>
        </w:r>
      </w:ins>
      <w:r>
        <w:t>Det tilfældige områdebeløb fra 1 til 3 ved at lande på genstanden bestemmes tilfældigt ud fra en vægtet tabel.</w:t>
      </w:r>
      <w:del w:id="71" w:author="Linda" w:date="2022-11-10T14:15:00Z">
        <w:r w:rsidDel="001E280B">
          <w:delText xml:space="preserve">  </w:delText>
        </w:r>
      </w:del>
      <w:ins w:id="72" w:author="Linda" w:date="2022-11-10T14:15:00Z">
        <w:r w:rsidR="001E280B">
          <w:t xml:space="preserve"> </w:t>
        </w:r>
      </w:ins>
      <w:r>
        <w:t>Summen af alle disse præmier ganges derefter med antallet af fulde samlinger af [Candy Cane], når stibonussen udløses.</w:t>
      </w:r>
      <w:del w:id="73" w:author="Linda" w:date="2022-11-10T14:15:00Z">
        <w:r w:rsidDel="001E280B">
          <w:delText xml:space="preserve">  </w:delText>
        </w:r>
      </w:del>
      <w:ins w:id="74" w:author="Linda" w:date="2022-11-10T14:15:00Z">
        <w:r w:rsidR="001E280B">
          <w:t xml:space="preserve"> </w:t>
        </w:r>
      </w:ins>
      <w:r>
        <w:t>Indsamling af 4 slikstokkesymboler i basisspillet giver 1 hel samling slikstokke til stibonussen, op til et maksimum på 4 slikstokke.</w:t>
      </w:r>
    </w:p>
    <w:p w14:paraId="4EC2A46B" w14:textId="7B23A361" w:rsidR="00C61130" w:rsidRDefault="00C61130" w:rsidP="00994B22">
      <w:pPr>
        <w:pStyle w:val="ListParagraph"/>
        <w:numPr>
          <w:ilvl w:val="0"/>
          <w:numId w:val="2"/>
        </w:numPr>
      </w:pPr>
      <w:r>
        <w:t>[Christmas tree] –Landes der på juletræet giver det 10x plus yderligere 5x for hver gave under træet op til et maksimum på 60x.</w:t>
      </w:r>
    </w:p>
    <w:p w14:paraId="199E084B" w14:textId="7FB48191" w:rsidR="00A4799E" w:rsidRDefault="00A4799E" w:rsidP="00994B22">
      <w:pPr>
        <w:pStyle w:val="ListParagraph"/>
        <w:numPr>
          <w:ilvl w:val="0"/>
          <w:numId w:val="2"/>
        </w:numPr>
      </w:pPr>
      <w:r>
        <w:t>[Ice Hole] – Lander man i et ishul, vil det afslutte bonussen, medmindre bæltedyret har akkumuleret et hjerte, i hvilket tilfælde et akkumuleret hjerte mistes, og stibonussen fortsætter.</w:t>
      </w:r>
    </w:p>
    <w:p w14:paraId="08505E24" w14:textId="03A63077" w:rsidR="00994B22" w:rsidRDefault="00FC4D18" w:rsidP="00994B22">
      <w:pPr>
        <w:pStyle w:val="ListParagraph"/>
        <w:numPr>
          <w:ilvl w:val="0"/>
          <w:numId w:val="2"/>
        </w:numPr>
      </w:pPr>
      <w:r>
        <w:t xml:space="preserve">[Trail Prizepot] – Sti-gennemførelsespræmie på 2000x indsatsen, hvis du når til slutningen af stien. </w:t>
      </w:r>
    </w:p>
    <w:p w14:paraId="172ED55B" w14:textId="3731882B" w:rsidR="00643D34" w:rsidRDefault="0027008E">
      <w:r>
        <w:t>Stibonussen udbetales i henhold til indsatsbeløbet før indtrædning.</w:t>
      </w:r>
    </w:p>
    <w:p w14:paraId="163A6850" w14:textId="0241A1A2" w:rsidR="00994B22" w:rsidRDefault="00086E69">
      <w:r>
        <w:rPr>
          <w:rStyle w:val="Heading2Char"/>
        </w:rPr>
        <w:t>Party Spin</w:t>
      </w:r>
    </w:p>
    <w:p w14:paraId="35786492" w14:textId="4F7CBC85" w:rsidR="00FC4D18" w:rsidRDefault="006E6034">
      <w:r>
        <w:t>Saml 4 [Whiskey] Symboler for at udløse Party Spin.</w:t>
      </w:r>
    </w:p>
    <w:p w14:paraId="7F592755" w14:textId="62A3E08D" w:rsidR="00094E00" w:rsidRDefault="00094E00">
      <w:r>
        <w:t>Efter det 4. [Whiskey] symbol er indsamlet på det samme indsatsniveau, re-spinner hjulene gratis, da bæltedyret tildeler fire af basisspillets tilfældige funktioner, alt sammen på det samme party-spin.</w:t>
      </w:r>
    </w:p>
    <w:p w14:paraId="4533532E" w14:textId="2EB1214E" w:rsidR="006E76EA" w:rsidRDefault="00702BB8" w:rsidP="00993F6D">
      <w:r>
        <w:t>Festspin udbetales i henhold til linjerne og indsatsbeløbet, før det udløses.</w:t>
      </w:r>
    </w:p>
    <w:p w14:paraId="7FD604AB" w14:textId="77777777" w:rsidR="00993F6D" w:rsidRDefault="00993F6D" w:rsidP="00994B22"/>
    <w:p w14:paraId="78317F17" w14:textId="06C5B5ED" w:rsidR="00643D34" w:rsidRDefault="00643D34" w:rsidP="001D73F3">
      <w:pPr>
        <w:pStyle w:val="Heading2"/>
      </w:pPr>
      <w:r>
        <w:t>Køb Bonus</w:t>
      </w:r>
    </w:p>
    <w:p w14:paraId="37EC8DDB" w14:textId="12F119DA" w:rsidR="00643D34" w:rsidRDefault="002B6A14" w:rsidP="00994B22">
      <w:r>
        <w:t>Tryk på [Buy Bonus]-knappen for at gå til bekræftelsesskærmen for bonus køb.</w:t>
      </w:r>
      <w:del w:id="75" w:author="Linda" w:date="2022-11-10T14:15:00Z">
        <w:r w:rsidDel="001E280B">
          <w:delText xml:space="preserve">  </w:delText>
        </w:r>
      </w:del>
      <w:ins w:id="76" w:author="Linda" w:date="2022-11-10T14:15:00Z">
        <w:r w:rsidR="001E280B">
          <w:t xml:space="preserve"> </w:t>
        </w:r>
      </w:ins>
      <w:r>
        <w:t>Vælg indsatsen for bonussen og vælg en af de tre muligheder for at bekræfte den tilsvarende indsats og automatisk indtræde på Stibonussen.</w:t>
      </w:r>
      <w:del w:id="77" w:author="Linda" w:date="2022-11-10T14:15:00Z">
        <w:r w:rsidDel="001E280B">
          <w:delText xml:space="preserve">  </w:delText>
        </w:r>
      </w:del>
      <w:ins w:id="78" w:author="Linda" w:date="2022-11-10T14:15:00Z">
        <w:r w:rsidR="001E280B">
          <w:t xml:space="preserve"> </w:t>
        </w:r>
      </w:ins>
      <w:r>
        <w:t>De fulde samlinger for antallet af hjerter, antallet af slikstokkesamlinger, antallet af juletræsgavesamlinger og antallet af indsamlede superski vises på bekræftelsesskærmen, og bruges i stedet for det indsamlede i basisspillet når du bruger købsbonussen.</w:t>
      </w:r>
      <w:del w:id="79" w:author="Linda" w:date="2022-11-10T14:15:00Z">
        <w:r w:rsidDel="001E280B">
          <w:delText xml:space="preserve">  </w:delText>
        </w:r>
      </w:del>
      <w:ins w:id="80" w:author="Linda" w:date="2022-11-10T14:15:00Z">
        <w:r w:rsidR="001E280B">
          <w:t xml:space="preserve"> </w:t>
        </w:r>
      </w:ins>
      <w:r>
        <w:t>RTP for Køb Bonus for mulighed 1 til venstre, mulighed 2 i midten og mulighed 3 til højre er henholdsvis 94,21%, 93,85% og 94,31%. Klik på en af de tre viste bonusmuligheder for at starte bonussen med det viste antal hjerter, ski, slikstokke og gaver, og klik derefter på KØB for at bekræfte Køb Bonus-indsatsen. Alternativt kan du trykke på pilene øverst for at ændre indsatsen for at udløse Køb Bonus med en anden basisindsats og Køb Bonus-pris, eller trykke på x i øverste højre hjørne for at gå tilbage til hovedspillet.</w:t>
      </w:r>
      <w:del w:id="81" w:author="Linda" w:date="2022-11-10T14:15:00Z">
        <w:r w:rsidDel="001E280B">
          <w:delText xml:space="preserve">  </w:delText>
        </w:r>
      </w:del>
      <w:ins w:id="82" w:author="Linda" w:date="2022-11-10T14:15:00Z">
        <w:r w:rsidR="001E280B">
          <w:t xml:space="preserve"> </w:t>
        </w:r>
      </w:ins>
      <w:r w:rsidR="008107B8">
        <w:rPr>
          <w:rFonts w:ascii="Segoe UI" w:hAnsi="Segoe UI"/>
          <w:color w:val="242424"/>
          <w:sz w:val="21"/>
          <w:szCs w:val="21"/>
          <w:shd w:val="clear" w:color="auto" w:fill="FFFFFF"/>
        </w:rPr>
        <w:t>Købsfunktionen er muligvis ikke tilgængelig på alle markeder</w:t>
      </w:r>
    </w:p>
    <w:p w14:paraId="250C6E83" w14:textId="2426B3B5" w:rsidR="00FC4D18" w:rsidRDefault="00FC4D18" w:rsidP="00994B22">
      <w:r>
        <w:t>RTP</w:t>
      </w:r>
    </w:p>
    <w:p w14:paraId="42864F4C" w14:textId="336B3469" w:rsidR="00750617" w:rsidRDefault="00FC4D18" w:rsidP="00994B22">
      <w:r>
        <w:t>Det almindelige spil har en teoretisk RTP på 94,17%.</w:t>
      </w:r>
    </w:p>
    <w:p w14:paraId="5B08E911" w14:textId="77777777" w:rsidR="00750617" w:rsidRDefault="00750617" w:rsidP="00994B22"/>
    <w:p w14:paraId="5FF76F3D" w14:textId="77777777" w:rsidR="00994B22" w:rsidRPr="00205291" w:rsidRDefault="00994B22"/>
    <w:sectPr w:rsidR="00994B22" w:rsidRPr="00205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C6CCE"/>
    <w:multiLevelType w:val="hybridMultilevel"/>
    <w:tmpl w:val="F760A242"/>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 w15:restartNumberingAfterBreak="0">
    <w:nsid w:val="45D77A50"/>
    <w:multiLevelType w:val="hybridMultilevel"/>
    <w:tmpl w:val="5734B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101929"/>
    <w:multiLevelType w:val="hybridMultilevel"/>
    <w:tmpl w:val="E514BCD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2068143412">
    <w:abstractNumId w:val="2"/>
  </w:num>
  <w:num w:numId="2" w16cid:durableId="1148546483">
    <w:abstractNumId w:val="1"/>
  </w:num>
  <w:num w:numId="3" w16cid:durableId="15595091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w15:presenceInfo w15:providerId="None" w15:userId="Li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91"/>
    <w:rsid w:val="000131CB"/>
    <w:rsid w:val="0003564E"/>
    <w:rsid w:val="00051BAA"/>
    <w:rsid w:val="00062161"/>
    <w:rsid w:val="0006435F"/>
    <w:rsid w:val="00086E69"/>
    <w:rsid w:val="00094E00"/>
    <w:rsid w:val="000A3719"/>
    <w:rsid w:val="000C5415"/>
    <w:rsid w:val="000E4BB7"/>
    <w:rsid w:val="00104D94"/>
    <w:rsid w:val="0012249C"/>
    <w:rsid w:val="0012461D"/>
    <w:rsid w:val="00145193"/>
    <w:rsid w:val="001519DF"/>
    <w:rsid w:val="001660DC"/>
    <w:rsid w:val="00192019"/>
    <w:rsid w:val="00196B7A"/>
    <w:rsid w:val="001A5BF0"/>
    <w:rsid w:val="001B14D4"/>
    <w:rsid w:val="001B363C"/>
    <w:rsid w:val="001B597F"/>
    <w:rsid w:val="001C39EB"/>
    <w:rsid w:val="001C65B6"/>
    <w:rsid w:val="001D1B1A"/>
    <w:rsid w:val="001D3C0C"/>
    <w:rsid w:val="001D73F3"/>
    <w:rsid w:val="001E280B"/>
    <w:rsid w:val="001F13FF"/>
    <w:rsid w:val="001F203E"/>
    <w:rsid w:val="001F305B"/>
    <w:rsid w:val="001F369B"/>
    <w:rsid w:val="00201640"/>
    <w:rsid w:val="00205291"/>
    <w:rsid w:val="002327AE"/>
    <w:rsid w:val="00247C6C"/>
    <w:rsid w:val="00250BC7"/>
    <w:rsid w:val="002552A0"/>
    <w:rsid w:val="00256539"/>
    <w:rsid w:val="00261368"/>
    <w:rsid w:val="0027008E"/>
    <w:rsid w:val="00270DD8"/>
    <w:rsid w:val="002749EC"/>
    <w:rsid w:val="00283D8E"/>
    <w:rsid w:val="00284686"/>
    <w:rsid w:val="002A6296"/>
    <w:rsid w:val="002A7C8E"/>
    <w:rsid w:val="002B6A14"/>
    <w:rsid w:val="002D0B4B"/>
    <w:rsid w:val="002F1740"/>
    <w:rsid w:val="002F28AB"/>
    <w:rsid w:val="002F51EE"/>
    <w:rsid w:val="002F6CF2"/>
    <w:rsid w:val="003257A2"/>
    <w:rsid w:val="003411E6"/>
    <w:rsid w:val="003507CA"/>
    <w:rsid w:val="003607A3"/>
    <w:rsid w:val="0036609D"/>
    <w:rsid w:val="00390096"/>
    <w:rsid w:val="00390DFE"/>
    <w:rsid w:val="003B03C3"/>
    <w:rsid w:val="003B2AEB"/>
    <w:rsid w:val="003B3F4F"/>
    <w:rsid w:val="003C2E38"/>
    <w:rsid w:val="003E783D"/>
    <w:rsid w:val="004017FF"/>
    <w:rsid w:val="004026B4"/>
    <w:rsid w:val="00407703"/>
    <w:rsid w:val="004236A1"/>
    <w:rsid w:val="00426416"/>
    <w:rsid w:val="00447953"/>
    <w:rsid w:val="004857CD"/>
    <w:rsid w:val="00490D2E"/>
    <w:rsid w:val="004A434A"/>
    <w:rsid w:val="004B7A78"/>
    <w:rsid w:val="004D1052"/>
    <w:rsid w:val="004E185C"/>
    <w:rsid w:val="004E3419"/>
    <w:rsid w:val="00507932"/>
    <w:rsid w:val="00511127"/>
    <w:rsid w:val="00525113"/>
    <w:rsid w:val="00526CC4"/>
    <w:rsid w:val="0053466D"/>
    <w:rsid w:val="005375FC"/>
    <w:rsid w:val="0054457B"/>
    <w:rsid w:val="005468B5"/>
    <w:rsid w:val="00554E9D"/>
    <w:rsid w:val="005574E9"/>
    <w:rsid w:val="00575D86"/>
    <w:rsid w:val="00576FFD"/>
    <w:rsid w:val="00577ABF"/>
    <w:rsid w:val="005922BF"/>
    <w:rsid w:val="0059236D"/>
    <w:rsid w:val="005930CA"/>
    <w:rsid w:val="005969EE"/>
    <w:rsid w:val="005A293F"/>
    <w:rsid w:val="005B1CD0"/>
    <w:rsid w:val="005B7615"/>
    <w:rsid w:val="005C1FB7"/>
    <w:rsid w:val="005C4B3F"/>
    <w:rsid w:val="00604BAA"/>
    <w:rsid w:val="00604E34"/>
    <w:rsid w:val="006109A7"/>
    <w:rsid w:val="00622CC8"/>
    <w:rsid w:val="006318E9"/>
    <w:rsid w:val="00643D34"/>
    <w:rsid w:val="00655068"/>
    <w:rsid w:val="00673776"/>
    <w:rsid w:val="00673877"/>
    <w:rsid w:val="0067727D"/>
    <w:rsid w:val="006805BA"/>
    <w:rsid w:val="00691B45"/>
    <w:rsid w:val="00692733"/>
    <w:rsid w:val="006B1108"/>
    <w:rsid w:val="006C7F3C"/>
    <w:rsid w:val="006D5034"/>
    <w:rsid w:val="006D5742"/>
    <w:rsid w:val="006E04D2"/>
    <w:rsid w:val="006E0E6D"/>
    <w:rsid w:val="006E3C66"/>
    <w:rsid w:val="006E6034"/>
    <w:rsid w:val="006E76EA"/>
    <w:rsid w:val="00702BB8"/>
    <w:rsid w:val="007149DC"/>
    <w:rsid w:val="00721497"/>
    <w:rsid w:val="007271FD"/>
    <w:rsid w:val="00727C69"/>
    <w:rsid w:val="00733DA3"/>
    <w:rsid w:val="00750617"/>
    <w:rsid w:val="00754885"/>
    <w:rsid w:val="00761A7A"/>
    <w:rsid w:val="007A4A4E"/>
    <w:rsid w:val="007A764F"/>
    <w:rsid w:val="007D59CF"/>
    <w:rsid w:val="007F4BAE"/>
    <w:rsid w:val="007F5EA2"/>
    <w:rsid w:val="008027AA"/>
    <w:rsid w:val="008101C2"/>
    <w:rsid w:val="008107B8"/>
    <w:rsid w:val="00822417"/>
    <w:rsid w:val="00822E81"/>
    <w:rsid w:val="00840B1E"/>
    <w:rsid w:val="008432E2"/>
    <w:rsid w:val="008456ED"/>
    <w:rsid w:val="0087102B"/>
    <w:rsid w:val="008A2DFA"/>
    <w:rsid w:val="008A61C7"/>
    <w:rsid w:val="008B438D"/>
    <w:rsid w:val="008C033A"/>
    <w:rsid w:val="008C5453"/>
    <w:rsid w:val="008C7FA2"/>
    <w:rsid w:val="008D1B09"/>
    <w:rsid w:val="0093177A"/>
    <w:rsid w:val="009434F3"/>
    <w:rsid w:val="00945D8D"/>
    <w:rsid w:val="00947481"/>
    <w:rsid w:val="00950E2D"/>
    <w:rsid w:val="00977D2B"/>
    <w:rsid w:val="00993F6D"/>
    <w:rsid w:val="00994B22"/>
    <w:rsid w:val="009B4C24"/>
    <w:rsid w:val="009C0F88"/>
    <w:rsid w:val="009D7D11"/>
    <w:rsid w:val="009F5081"/>
    <w:rsid w:val="009F5E85"/>
    <w:rsid w:val="00A13F3C"/>
    <w:rsid w:val="00A47720"/>
    <w:rsid w:val="00A4799E"/>
    <w:rsid w:val="00A51044"/>
    <w:rsid w:val="00A55E27"/>
    <w:rsid w:val="00A93C41"/>
    <w:rsid w:val="00AA04E0"/>
    <w:rsid w:val="00AA1755"/>
    <w:rsid w:val="00AA2325"/>
    <w:rsid w:val="00AA6C1A"/>
    <w:rsid w:val="00AC3208"/>
    <w:rsid w:val="00AD1864"/>
    <w:rsid w:val="00AF3BCA"/>
    <w:rsid w:val="00B13ED8"/>
    <w:rsid w:val="00B257D2"/>
    <w:rsid w:val="00B32A27"/>
    <w:rsid w:val="00B350CA"/>
    <w:rsid w:val="00B606F7"/>
    <w:rsid w:val="00B61D63"/>
    <w:rsid w:val="00B62311"/>
    <w:rsid w:val="00B641B3"/>
    <w:rsid w:val="00BA11CE"/>
    <w:rsid w:val="00BA668C"/>
    <w:rsid w:val="00BA6852"/>
    <w:rsid w:val="00BB2466"/>
    <w:rsid w:val="00BD19D8"/>
    <w:rsid w:val="00BE165E"/>
    <w:rsid w:val="00BE445D"/>
    <w:rsid w:val="00BE7981"/>
    <w:rsid w:val="00BE7D67"/>
    <w:rsid w:val="00BF0744"/>
    <w:rsid w:val="00BF21BE"/>
    <w:rsid w:val="00BF2258"/>
    <w:rsid w:val="00C00F30"/>
    <w:rsid w:val="00C16544"/>
    <w:rsid w:val="00C207F2"/>
    <w:rsid w:val="00C43AB9"/>
    <w:rsid w:val="00C5464A"/>
    <w:rsid w:val="00C61130"/>
    <w:rsid w:val="00C61187"/>
    <w:rsid w:val="00C7729D"/>
    <w:rsid w:val="00C829DE"/>
    <w:rsid w:val="00CB0219"/>
    <w:rsid w:val="00CB4CFF"/>
    <w:rsid w:val="00CC3D1A"/>
    <w:rsid w:val="00D03C6B"/>
    <w:rsid w:val="00D03E3E"/>
    <w:rsid w:val="00D146E5"/>
    <w:rsid w:val="00D15FBD"/>
    <w:rsid w:val="00D23BC5"/>
    <w:rsid w:val="00D55633"/>
    <w:rsid w:val="00D566B3"/>
    <w:rsid w:val="00D71FAA"/>
    <w:rsid w:val="00D73A91"/>
    <w:rsid w:val="00D9542F"/>
    <w:rsid w:val="00DB09C1"/>
    <w:rsid w:val="00DB34EC"/>
    <w:rsid w:val="00DB59EF"/>
    <w:rsid w:val="00DB73B8"/>
    <w:rsid w:val="00DB79C1"/>
    <w:rsid w:val="00DB79EB"/>
    <w:rsid w:val="00DC4211"/>
    <w:rsid w:val="00DD1912"/>
    <w:rsid w:val="00DE68A2"/>
    <w:rsid w:val="00DF591E"/>
    <w:rsid w:val="00E22C5A"/>
    <w:rsid w:val="00E463CC"/>
    <w:rsid w:val="00E471D1"/>
    <w:rsid w:val="00E60EE5"/>
    <w:rsid w:val="00E85AF4"/>
    <w:rsid w:val="00EA6E39"/>
    <w:rsid w:val="00EB57F5"/>
    <w:rsid w:val="00ED0838"/>
    <w:rsid w:val="00ED0E6F"/>
    <w:rsid w:val="00ED0F9C"/>
    <w:rsid w:val="00EE554F"/>
    <w:rsid w:val="00EE5BD0"/>
    <w:rsid w:val="00F02CB5"/>
    <w:rsid w:val="00F02F7E"/>
    <w:rsid w:val="00F42695"/>
    <w:rsid w:val="00F5760D"/>
    <w:rsid w:val="00F63D83"/>
    <w:rsid w:val="00F67D91"/>
    <w:rsid w:val="00FB3B90"/>
    <w:rsid w:val="00FB7807"/>
    <w:rsid w:val="00FC1058"/>
    <w:rsid w:val="00FC4D18"/>
    <w:rsid w:val="00FC5A02"/>
    <w:rsid w:val="00FE57AC"/>
    <w:rsid w:val="00FF0C37"/>
    <w:rsid w:val="00FF6B94"/>
    <w:rsid w:val="0537109F"/>
    <w:rsid w:val="0912E62C"/>
    <w:rsid w:val="0AD37AB2"/>
    <w:rsid w:val="0E9D200A"/>
    <w:rsid w:val="11DDF52D"/>
    <w:rsid w:val="1379C58E"/>
    <w:rsid w:val="15C0E8AF"/>
    <w:rsid w:val="18C20DE4"/>
    <w:rsid w:val="19012D05"/>
    <w:rsid w:val="19D08C7F"/>
    <w:rsid w:val="1FFB42F2"/>
    <w:rsid w:val="2467CDCE"/>
    <w:rsid w:val="2583212F"/>
    <w:rsid w:val="2A071862"/>
    <w:rsid w:val="2AFBFA07"/>
    <w:rsid w:val="2E030130"/>
    <w:rsid w:val="3095C00C"/>
    <w:rsid w:val="354E9388"/>
    <w:rsid w:val="3B6A9E88"/>
    <w:rsid w:val="3DF97D81"/>
    <w:rsid w:val="49ED456C"/>
    <w:rsid w:val="4B78F6BE"/>
    <w:rsid w:val="4C4D8101"/>
    <w:rsid w:val="4D969B47"/>
    <w:rsid w:val="4DF6D99F"/>
    <w:rsid w:val="4E312D76"/>
    <w:rsid w:val="50783E46"/>
    <w:rsid w:val="573DAAA0"/>
    <w:rsid w:val="62E6D0E3"/>
    <w:rsid w:val="632021FD"/>
    <w:rsid w:val="646D0A37"/>
    <w:rsid w:val="652DDC1D"/>
    <w:rsid w:val="66AA98FC"/>
    <w:rsid w:val="6BB3AF50"/>
    <w:rsid w:val="72758279"/>
    <w:rsid w:val="7F4EC7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D40A"/>
  <w15:docId w15:val="{D908A9A2-F263-445C-BF20-3EAC70D9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3A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9EC"/>
    <w:rPr>
      <w:color w:val="0563C1" w:themeColor="hyperlink"/>
      <w:u w:val="single"/>
    </w:rPr>
  </w:style>
  <w:style w:type="paragraph" w:styleId="ListParagraph">
    <w:name w:val="List Paragraph"/>
    <w:basedOn w:val="Normal"/>
    <w:uiPriority w:val="34"/>
    <w:qFormat/>
    <w:rsid w:val="002749EC"/>
    <w:pPr>
      <w:spacing w:line="256" w:lineRule="auto"/>
      <w:ind w:left="720"/>
      <w:contextualSpacing/>
    </w:pPr>
  </w:style>
  <w:style w:type="paragraph" w:styleId="Revision">
    <w:name w:val="Revision"/>
    <w:hidden/>
    <w:uiPriority w:val="99"/>
    <w:semiHidden/>
    <w:rsid w:val="008107B8"/>
    <w:pPr>
      <w:spacing w:after="0" w:line="240" w:lineRule="auto"/>
    </w:pPr>
  </w:style>
  <w:style w:type="character" w:customStyle="1" w:styleId="Heading2Char">
    <w:name w:val="Heading 2 Char"/>
    <w:basedOn w:val="DefaultParagraphFont"/>
    <w:link w:val="Heading2"/>
    <w:uiPriority w:val="9"/>
    <w:rsid w:val="00C43AB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5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8348">
      <w:bodyDiv w:val="1"/>
      <w:marLeft w:val="0"/>
      <w:marRight w:val="0"/>
      <w:marTop w:val="0"/>
      <w:marBottom w:val="0"/>
      <w:divBdr>
        <w:top w:val="none" w:sz="0" w:space="0" w:color="auto"/>
        <w:left w:val="none" w:sz="0" w:space="0" w:color="auto"/>
        <w:bottom w:val="none" w:sz="0" w:space="0" w:color="auto"/>
        <w:right w:val="none" w:sz="0" w:space="0" w:color="auto"/>
      </w:divBdr>
    </w:div>
    <w:div w:id="199635267">
      <w:bodyDiv w:val="1"/>
      <w:marLeft w:val="0"/>
      <w:marRight w:val="0"/>
      <w:marTop w:val="0"/>
      <w:marBottom w:val="0"/>
      <w:divBdr>
        <w:top w:val="none" w:sz="0" w:space="0" w:color="auto"/>
        <w:left w:val="none" w:sz="0" w:space="0" w:color="auto"/>
        <w:bottom w:val="none" w:sz="0" w:space="0" w:color="auto"/>
        <w:right w:val="none" w:sz="0" w:space="0" w:color="auto"/>
      </w:divBdr>
    </w:div>
    <w:div w:id="1030179295">
      <w:bodyDiv w:val="1"/>
      <w:marLeft w:val="0"/>
      <w:marRight w:val="0"/>
      <w:marTop w:val="0"/>
      <w:marBottom w:val="0"/>
      <w:divBdr>
        <w:top w:val="none" w:sz="0" w:space="0" w:color="auto"/>
        <w:left w:val="none" w:sz="0" w:space="0" w:color="auto"/>
        <w:bottom w:val="none" w:sz="0" w:space="0" w:color="auto"/>
        <w:right w:val="none" w:sz="0" w:space="0" w:color="auto"/>
      </w:divBdr>
    </w:div>
    <w:div w:id="16285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CE8CD-CAA0-4753-8241-57E5F544AA42}">
  <ds:schemaRefs>
    <ds:schemaRef ds:uri="http://schemas.microsoft.com/sharepoint/v3/contenttype/forms"/>
  </ds:schemaRefs>
</ds:datastoreItem>
</file>

<file path=customXml/itemProps2.xml><?xml version="1.0" encoding="utf-8"?>
<ds:datastoreItem xmlns:ds="http://schemas.openxmlformats.org/officeDocument/2006/customXml" ds:itemID="{38D36A5E-DC98-401E-8D1C-35FF22F9447E}">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customXml/itemProps3.xml><?xml version="1.0" encoding="utf-8"?>
<ds:datastoreItem xmlns:ds="http://schemas.openxmlformats.org/officeDocument/2006/customXml" ds:itemID="{EC58B3FB-8935-48E2-814C-63BCB9F4D207}">
  <ds:schemaRefs>
    <ds:schemaRef ds:uri="http://schemas.openxmlformats.org/officeDocument/2006/bibliography"/>
  </ds:schemaRefs>
</ds:datastoreItem>
</file>

<file path=customXml/itemProps4.xml><?xml version="1.0" encoding="utf-8"?>
<ds:datastoreItem xmlns:ds="http://schemas.openxmlformats.org/officeDocument/2006/customXml" ds:itemID="{CB77AB91-B62B-4B99-8985-B48159DC67C3}"/>
</file>

<file path=docProps/app.xml><?xml version="1.0" encoding="utf-8"?>
<Properties xmlns="http://schemas.openxmlformats.org/officeDocument/2006/extended-properties" xmlns:vt="http://schemas.openxmlformats.org/officeDocument/2006/docPropsVTypes">
  <Template>Normal</Template>
  <TotalTime>1</TotalTime>
  <Pages>1</Pages>
  <Words>1349</Words>
  <Characters>7695</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cp:lastModifiedBy>Linda</cp:lastModifiedBy>
  <cp:revision>4</cp:revision>
  <dcterms:created xsi:type="dcterms:W3CDTF">2022-11-08T11:55:00Z</dcterms:created>
  <dcterms:modified xsi:type="dcterms:W3CDTF">2022-11-10T13:16:00Z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2022-01-27T11:34:52Z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635c9097-ba74-4e82-aa3f-cbc447342852</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