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9B0" w:rsidP="005154AF" w:rsidRDefault="005154AF" w14:paraId="06E5941B" w14:textId="54490E7B">
      <w:pPr>
        <w:pStyle w:val="Heading2"/>
      </w:pPr>
      <w:r w:rsidR="005154AF">
        <w:rPr/>
        <w:t>Alice’s Mad Fortune</w:t>
      </w:r>
    </w:p>
    <w:p w:rsidR="005154AF" w:rsidRDefault="005154AF" w14:paraId="0DAD1A78" w14:textId="44DD1B00"/>
    <w:p w:rsidRPr="00320C6E" w:rsidR="00320C6E" w:rsidP="6369A657" w:rsidRDefault="00320C6E" w14:paraId="1AC141FA" w14:textId="3378D424">
      <w:pPr>
        <w:pStyle w:val="Normal"/>
        <w:rPr>
          <w:rFonts w:cs="Calibri" w:cstheme="minorAscii"/>
        </w:rPr>
      </w:pPr>
      <w:r w:rsidRPr="6369A657" w:rsidR="698ED9FA">
        <w:rPr>
          <w:rStyle w:val="normaltextrun"/>
          <w:rFonts w:cs="Calibri" w:cstheme="minorAscii"/>
          <w:color w:val="242424"/>
        </w:rPr>
        <w:t xml:space="preserve"> </w:t>
      </w:r>
    </w:p>
    <w:p w:rsidRPr="00320C6E" w:rsidR="00320C6E" w:rsidP="3ECF0568" w:rsidRDefault="00320C6E" w14:paraId="20152859" w14:textId="5F278E0D">
      <w:pPr>
        <w:rPr>
          <w:rFonts w:cs="Calibri" w:cstheme="minorAscii"/>
        </w:rPr>
      </w:pPr>
      <w:r w:rsidRPr="6369A657" w:rsidR="698ED9FA">
        <w:rPr>
          <w:rStyle w:val="normaltextrun"/>
          <w:rFonts w:cs="Calibri" w:cstheme="minorAscii"/>
          <w:color w:val="242424"/>
        </w:rPr>
        <w:t xml:space="preserve">Alice’s Mad Fortune is a 3x5, </w:t>
      </w:r>
      <w:r w:rsidRPr="6369A657" w:rsidR="698ED9FA">
        <w:rPr>
          <w:rStyle w:val="normaltextrun"/>
          <w:rFonts w:cs="Calibri" w:cstheme="minorAscii"/>
          <w:color w:val="242424"/>
        </w:rPr>
        <w:t>10 line</w:t>
      </w:r>
      <w:r w:rsidRPr="6369A657" w:rsidR="698ED9FA">
        <w:rPr>
          <w:rStyle w:val="normaltextrun"/>
          <w:rFonts w:cs="Calibri" w:cstheme="minorAscii"/>
          <w:color w:val="242424"/>
        </w:rPr>
        <w:t xml:space="preserve"> video slot featuring a base game with expanding wilds, wild bonus scatters, an adventure re-spin bonus and multiple buy bonus options.</w:t>
      </w:r>
      <w:r w:rsidRPr="6369A657" w:rsidR="2355C488">
        <w:rPr>
          <w:rStyle w:val="normaltextrun"/>
          <w:rFonts w:cs="Calibri" w:cstheme="minorAscii"/>
          <w:color w:val="242424"/>
        </w:rPr>
        <w:t xml:space="preserve"> </w:t>
      </w:r>
      <w:r w:rsidRPr="6369A657" w:rsidR="698ED9FA">
        <w:rPr>
          <w:rStyle w:val="normaltextrun"/>
          <w:rFonts w:cs="Calibri" w:cstheme="minorAscii"/>
          <w:color w:val="242424"/>
        </w:rPr>
        <w:t>The</w:t>
      </w:r>
      <w:r w:rsidRPr="6369A657" w:rsidR="698ED9FA">
        <w:rPr>
          <w:rStyle w:val="normaltextrun"/>
          <w:rFonts w:cs="Calibri" w:cstheme="minorAscii"/>
          <w:color w:val="242424"/>
        </w:rPr>
        <w:t xml:space="preserve"> actual payout equals the sum of the dynamic </w:t>
      </w:r>
      <w:r w:rsidRPr="6369A657" w:rsidR="698ED9FA">
        <w:rPr>
          <w:rStyle w:val="normaltextrun"/>
          <w:rFonts w:cs="Calibri" w:cstheme="minorAscii"/>
          <w:color w:val="242424"/>
        </w:rPr>
        <w:t>paytable</w:t>
      </w:r>
      <w:r w:rsidRPr="6369A657" w:rsidR="698ED9FA">
        <w:rPr>
          <w:rStyle w:val="normaltextrun"/>
          <w:rFonts w:cs="Calibri" w:cstheme="minorAscii"/>
          <w:color w:val="242424"/>
        </w:rPr>
        <w:t xml:space="preserve"> values corresponding to each line won. Simultaneous or coinciding wins are added. Game Plays based on the Total Bet.</w:t>
      </w:r>
      <w:r w:rsidRPr="6369A657" w:rsidR="698ED9FA">
        <w:rPr>
          <w:rStyle w:val="normaltextrun"/>
          <w:rFonts w:cs="Calibri" w:cstheme="minorAscii"/>
          <w:color w:val="242424"/>
        </w:rPr>
        <w:t xml:space="preserve"> </w:t>
      </w:r>
      <w:r w:rsidRPr="6369A657" w:rsidR="43B02928">
        <w:rPr>
          <w:rStyle w:val="eop"/>
          <w:rFonts w:cs="Calibri" w:cstheme="minorAscii"/>
          <w:color w:val="242424"/>
        </w:rPr>
        <w:t> </w:t>
      </w:r>
    </w:p>
    <w:p w:rsidR="005154AF" w:rsidRDefault="005154AF" w14:paraId="2BCACAA3" w14:textId="77777777">
      <w:pPr/>
    </w:p>
    <w:p w:rsidR="1D736046" w:rsidP="3ECF0568" w:rsidRDefault="1D736046" w14:paraId="73E69BA2" w14:textId="67CE5EA7">
      <w:pPr>
        <w:pStyle w:val="Normal"/>
      </w:pPr>
      <w:r w:rsidR="1A18950B">
        <w:rPr/>
        <w:t xml:space="preserve"> </w:t>
      </w:r>
    </w:p>
    <w:p w:rsidR="1A18950B" w:rsidP="3ECF0568" w:rsidRDefault="1A18950B" w14:paraId="09998DC0" w14:textId="7BF134D7">
      <w:pPr>
        <w:pStyle w:val="Normal"/>
      </w:pPr>
      <w:r w:rsidR="1A18950B">
        <w:rPr/>
        <w:t xml:space="preserve">During the base game, the Alice symbol is an expanding wild. When landing on the reel, if expanding Alice will create any wins, then the Alice symbol will </w:t>
      </w:r>
      <w:r w:rsidR="1A18950B">
        <w:rPr/>
        <w:t>immediately</w:t>
      </w:r>
      <w:r w:rsidR="1A18950B">
        <w:rPr/>
        <w:t xml:space="preserve"> expand to fill the entire reel. Alice substitutes for all symbols except for the Bonus Symbol, and all special bonus symbol characters. If it does not create a win for the player, Alice will not expand.</w:t>
      </w:r>
    </w:p>
    <w:p w:rsidR="3847D50F" w:rsidP="3847D50F" w:rsidRDefault="3847D50F" w14:paraId="0473688B" w14:textId="2EF8C854">
      <w:pPr>
        <w:pStyle w:val="Normal"/>
      </w:pPr>
    </w:p>
    <w:p w:rsidR="7CC5D2DE" w:rsidP="3ECF0568" w:rsidRDefault="7CC5D2DE" w14:paraId="539FD750" w14:textId="43400272">
      <w:pPr>
        <w:pStyle w:val="Normal"/>
      </w:pPr>
      <w:r w:rsidR="6F9A261F">
        <w:rPr/>
        <w:t xml:space="preserve"> </w:t>
      </w:r>
    </w:p>
    <w:p w:rsidR="6F9A261F" w:rsidP="3ECF0568" w:rsidRDefault="6F9A261F" w14:paraId="48BE5712" w14:textId="1542D674">
      <w:pPr>
        <w:pStyle w:val="Normal"/>
      </w:pPr>
      <w:r w:rsidR="6F9A261F">
        <w:rPr/>
        <w:t>During the base game, the Cheshire Cat substitutes for all symbols except for the Bonus Symbol, and the special bonus symbol characters. When winning on the Cheshire Cat, the Cheshire Cat will award a random multiplier of 2x or 3x. If more than one Cheshire Cat is on a winning line, the random multipliers of each cat are added together.</w:t>
      </w:r>
    </w:p>
    <w:p w:rsidR="39A16A77" w:rsidP="39A16A77" w:rsidRDefault="39A16A77" w14:paraId="4107A1A9" w14:textId="7CB225BE">
      <w:pPr>
        <w:pStyle w:val="Normal"/>
      </w:pPr>
    </w:p>
    <w:p w:rsidR="350421AC" w:rsidP="3ECF0568" w:rsidRDefault="350421AC" w14:paraId="0E01DD43" w14:textId="66EFDB68">
      <w:pPr>
        <w:pStyle w:val="Normal"/>
      </w:pPr>
      <w:r w:rsidR="5697BE00">
        <w:rPr/>
        <w:t xml:space="preserve"> </w:t>
      </w:r>
    </w:p>
    <w:p w:rsidR="5697BE00" w:rsidP="3ECF0568" w:rsidRDefault="5697BE00" w14:paraId="16B61775" w14:textId="211C07CE">
      <w:pPr>
        <w:pStyle w:val="Normal"/>
      </w:pPr>
      <w:r w:rsidR="5697BE00">
        <w:rPr/>
        <w:t>During the base game, the Silver White Rabbit bonus symbol, the Hatter bonus symbol, and the Caterpillar bonus symbol are wild and substitute for all symbols except for the Cheshire Cat.</w:t>
      </w:r>
    </w:p>
    <w:p w:rsidR="3847D50F" w:rsidP="3847D50F" w:rsidRDefault="3847D50F" w14:paraId="1801C1C1" w14:textId="1F5B5CF8">
      <w:pPr>
        <w:pStyle w:val="Normal"/>
      </w:pPr>
    </w:p>
    <w:p w:rsidR="093DBA76" w:rsidRDefault="093DBA76" w14:paraId="0256C78F" w14:textId="2E69D565">
      <w:pPr/>
    </w:p>
    <w:p w:rsidR="2FFDB586" w:rsidRDefault="2FFDB586" w14:paraId="17335050" w14:textId="7823AD17">
      <w:pPr/>
      <w:r w:rsidR="2FFDB586">
        <w:rPr/>
        <w:t xml:space="preserve">3 Bonus symbols on the screen </w:t>
      </w:r>
      <w:r w:rsidR="2FFDB586">
        <w:rPr/>
        <w:t>triggers</w:t>
      </w:r>
      <w:r w:rsidR="2FFDB586">
        <w:rPr/>
        <w:t xml:space="preserve"> the re-spins adventure bonus with all scatters left on the board for adventure re-spins Bonus.</w:t>
      </w:r>
    </w:p>
    <w:p w:rsidR="3ECF0568" w:rsidP="3ECF0568" w:rsidRDefault="3ECF0568" w14:paraId="57D4A34A" w14:textId="345FEDD6">
      <w:pPr>
        <w:pStyle w:val="Normal"/>
      </w:pPr>
    </w:p>
    <w:p w:rsidR="1ABD2AA9" w:rsidRDefault="1ABD2AA9" w14:paraId="2FB42975" w14:textId="0864E1E7">
      <w:pPr/>
      <w:r w:rsidR="13EE1C91">
        <w:rPr/>
        <w:t xml:space="preserve"> </w:t>
      </w:r>
    </w:p>
    <w:p w:rsidR="3ECF0568" w:rsidP="3ECF0568" w:rsidRDefault="3ECF0568" w14:paraId="3A7B0831" w14:textId="04C0AF48">
      <w:pPr>
        <w:pStyle w:val="Normal"/>
      </w:pPr>
    </w:p>
    <w:p w:rsidR="13EE1C91" w:rsidRDefault="13EE1C91" w14:paraId="2002DC45" w14:textId="030D06FF">
      <w:r w:rsidR="13EE1C91">
        <w:rPr/>
        <w:t xml:space="preserve">The Hatter, Caterpillar, and Silver White Rabbit Feature Bonus symbols substitute for Bonus symbols. Furthermore, when triggering the bonus, the Bonus Symbol will convert to regular card symbols with win multipliers from 1x to 10x </w:t>
      </w:r>
      <w:r w:rsidR="13EE1C91">
        <w:rPr/>
        <w:t>whereas</w:t>
      </w:r>
      <w:r w:rsidR="13EE1C91">
        <w:rPr/>
        <w:t xml:space="preserve"> the character bonus symbols will convert to win multipliers from 1x to 10x and perform their features after the first spin of the bonus. “Win multipliers” in the bonus are win amounts displayed in terms of a multiple of the amount the player is betting in the base game. For example, if the bonus triggered at a base bet of 2, a symbol converting to a win multiplier of x4 would </w:t>
      </w:r>
      <w:r w:rsidR="13EE1C91">
        <w:rPr/>
        <w:t>represent</w:t>
      </w:r>
      <w:r w:rsidR="13EE1C91">
        <w:rPr/>
        <w:t xml:space="preserve"> a win amount of 8 for that symbol.</w:t>
      </w:r>
    </w:p>
    <w:p w:rsidR="005154AF" w:rsidRDefault="005154AF" w14:paraId="6D1EDA4D" w14:textId="77777777">
      <w:pPr/>
    </w:p>
    <w:p w:rsidR="37292246" w:rsidP="3ECF0568" w:rsidRDefault="37292246" w14:paraId="2015D6C2" w14:textId="2635DB03">
      <w:pPr>
        <w:pStyle w:val="Normal"/>
      </w:pPr>
      <w:r w:rsidR="29FE5F02">
        <w:rPr/>
        <w:t xml:space="preserve"> </w:t>
      </w:r>
    </w:p>
    <w:p w:rsidR="29FE5F02" w:rsidP="3ECF0568" w:rsidRDefault="29FE5F02" w14:paraId="4EAA774A" w14:textId="60284B63">
      <w:pPr>
        <w:pStyle w:val="Normal"/>
      </w:pPr>
      <w:r w:rsidR="29FE5F02">
        <w:rPr/>
        <w:t xml:space="preserve">Regular Bonus </w:t>
      </w:r>
      <w:r w:rsidR="29FE5F02">
        <w:rPr/>
        <w:t>symbols,</w:t>
      </w:r>
      <w:r w:rsidR="29FE5F02">
        <w:rPr/>
        <w:t xml:space="preserve"> </w:t>
      </w:r>
      <w:r w:rsidR="29FE5F02">
        <w:rPr/>
        <w:t>appears</w:t>
      </w:r>
      <w:r w:rsidR="29FE5F02">
        <w:rPr/>
        <w:t xml:space="preserve"> on reels 2, 3 and 4 only.</w:t>
      </w:r>
    </w:p>
    <w:p w:rsidR="29FE5F02" w:rsidP="3ECF0568" w:rsidRDefault="29FE5F02" w14:paraId="17AE337D" w14:textId="522DF75A">
      <w:pPr>
        <w:pStyle w:val="Normal"/>
      </w:pPr>
      <w:r w:rsidR="29FE5F02">
        <w:rPr/>
        <w:t xml:space="preserve">The Hatter and the Caterpillar bonus symbols </w:t>
      </w:r>
      <w:r w:rsidR="29FE5F02">
        <w:rPr/>
        <w:t>appears</w:t>
      </w:r>
      <w:r w:rsidR="29FE5F02">
        <w:rPr/>
        <w:t xml:space="preserve"> on reels 3 and 4 only.</w:t>
      </w:r>
    </w:p>
    <w:p w:rsidR="29FE5F02" w:rsidP="3ECF0568" w:rsidRDefault="29FE5F02" w14:paraId="6397FF95" w14:textId="261A8584">
      <w:pPr>
        <w:pStyle w:val="Normal"/>
      </w:pPr>
      <w:r w:rsidR="29FE5F02">
        <w:rPr/>
        <w:t>The Silver White Rabbit bonus symbol appears on reels 2 and 4 only.</w:t>
      </w:r>
    </w:p>
    <w:p w:rsidR="29FE5F02" w:rsidP="3ECF0568" w:rsidRDefault="29FE5F02" w14:paraId="7F0933FD" w14:textId="0449D155">
      <w:pPr>
        <w:pStyle w:val="Normal"/>
      </w:pPr>
      <w:r w:rsidR="29FE5F02">
        <w:rPr/>
        <w:t>The</w:t>
      </w:r>
      <w:r w:rsidR="29FE5F02">
        <w:rPr/>
        <w:t xml:space="preserve"> Cheshire Cat and the Wild Alice symbols </w:t>
      </w:r>
      <w:r w:rsidR="29FE5F02">
        <w:rPr/>
        <w:t>appears</w:t>
      </w:r>
      <w:r w:rsidR="29FE5F02">
        <w:rPr/>
        <w:t xml:space="preserve"> on reels 2, 3, and 4 only.</w:t>
      </w:r>
    </w:p>
    <w:p w:rsidR="643E1F7F" w:rsidP="4140C736" w:rsidRDefault="643E1F7F" w14:paraId="02A2D690" w14:textId="6993DFC0">
      <w:pPr>
        <w:pStyle w:val="Normal"/>
      </w:pPr>
      <w:r w:rsidR="643E1F7F">
        <w:rPr/>
        <w:t xml:space="preserve"> </w:t>
      </w:r>
    </w:p>
    <w:p w:rsidR="005154AF" w:rsidP="005154AF" w:rsidRDefault="005154AF" w14:paraId="1FE8FDC3" w14:textId="4320727C">
      <w:pPr>
        <w:pStyle w:val="Heading2"/>
      </w:pPr>
      <w:r>
        <w:t xml:space="preserve">Collectables </w:t>
      </w:r>
    </w:p>
    <w:p w:rsidR="093DBA76" w:rsidP="6369A657" w:rsidRDefault="093DBA76" w14:paraId="1765D2FD" w14:textId="4ACF304F">
      <w:pPr>
        <w:pStyle w:val="Normal"/>
        <w:spacing w:before="0" w:beforeAutospacing="off" w:after="0" w:afterAutospacing="off" w:line="259" w:lineRule="auto"/>
        <w:ind w:left="0" w:right="0"/>
        <w:jc w:val="left"/>
      </w:pPr>
      <w:r w:rsidR="74A63873">
        <w:rPr/>
        <w:t xml:space="preserve"> </w:t>
      </w:r>
    </w:p>
    <w:p w:rsidR="3ECF0568" w:rsidP="3ECF0568" w:rsidRDefault="3ECF0568" w14:paraId="096FEC43" w14:textId="5DE7125E">
      <w:pPr>
        <w:pStyle w:val="Normal"/>
        <w:bidi w:val="0"/>
        <w:spacing w:before="0" w:beforeAutospacing="off" w:after="0" w:afterAutospacing="off" w:line="259" w:lineRule="auto"/>
        <w:ind w:left="0" w:right="0"/>
        <w:jc w:val="left"/>
      </w:pPr>
    </w:p>
    <w:p w:rsidR="74A63873" w:rsidP="3ECF0568" w:rsidRDefault="74A63873" w14:paraId="17451585" w14:textId="72FAC751">
      <w:pPr>
        <w:pStyle w:val="Normal"/>
        <w:bidi w:val="0"/>
        <w:spacing w:before="0" w:beforeAutospacing="off" w:after="0" w:afterAutospacing="off" w:line="259" w:lineRule="auto"/>
        <w:ind w:left="0" w:right="0"/>
        <w:jc w:val="left"/>
      </w:pPr>
      <w:r w:rsidR="74A63873">
        <w:rPr/>
        <w:t xml:space="preserve">During the base game, landing the Cheshire Cat, the Hatter, and the Caterpillar accumulate points into their corresponding meters (the Gold Cheshire Cat meter, the </w:t>
      </w:r>
      <w:r w:rsidR="74A63873">
        <w:rPr/>
        <w:t>Gold</w:t>
      </w:r>
      <w:r w:rsidR="74A63873">
        <w:rPr/>
        <w:t xml:space="preserve"> Hatter meter, and the </w:t>
      </w:r>
      <w:r w:rsidR="74A63873">
        <w:rPr/>
        <w:t>Gold</w:t>
      </w:r>
      <w:r w:rsidR="74A63873">
        <w:rPr/>
        <w:t xml:space="preserve"> Caterpillar meter respectively). On each of the collections, when enough points are accumulated the number of gold rings on that character collection is incremented by one. When landing a gold character symbol during the bonus, the corresponding Gold Feature symbol is used in the adventure re-spins bonus to create the character feature every spin that the number of </w:t>
      </w:r>
      <w:r w:rsidR="74A63873">
        <w:rPr/>
        <w:t>Gold</w:t>
      </w:r>
      <w:r w:rsidR="74A63873">
        <w:rPr/>
        <w:t xml:space="preserve"> rings for the corresponding character is greater than 0. Each time the feature is used, the collection meter is </w:t>
      </w:r>
      <w:r w:rsidR="74A63873">
        <w:rPr/>
        <w:t>decremented</w:t>
      </w:r>
      <w:r w:rsidR="74A63873">
        <w:rPr/>
        <w:t xml:space="preserve"> by 1. In the case of retriggering the </w:t>
      </w:r>
      <w:r w:rsidR="74A63873">
        <w:rPr/>
        <w:t>respins</w:t>
      </w:r>
      <w:r w:rsidR="74A63873">
        <w:rPr/>
        <w:t xml:space="preserve"> meter, gold symbols trigger their own features for free instead of decrementing the meter by 1.</w:t>
      </w:r>
    </w:p>
    <w:p w:rsidR="74A63873" w:rsidP="3ECF0568" w:rsidRDefault="74A63873" w14:paraId="16074921" w14:textId="1A79CFA0">
      <w:pPr>
        <w:pStyle w:val="Normal"/>
        <w:bidi w:val="0"/>
        <w:spacing w:before="0" w:beforeAutospacing="off" w:after="0" w:afterAutospacing="off" w:line="259" w:lineRule="auto"/>
        <w:ind w:left="0" w:right="0"/>
        <w:jc w:val="left"/>
      </w:pPr>
      <w:r w:rsidR="74A63873">
        <w:rPr/>
        <w:t>The</w:t>
      </w:r>
      <w:r w:rsidR="74A63873">
        <w:rPr/>
        <w:t xml:space="preserve"> game stores each collection symbols in which bet amount the game is played</w:t>
      </w:r>
      <w:r w:rsidR="74A63873">
        <w:rPr/>
        <w:t>.</w:t>
      </w:r>
      <w:r w:rsidR="218F4E2C">
        <w:rPr/>
        <w:t xml:space="preserve">  </w:t>
      </w:r>
      <w:r w:rsidR="218F4E2C">
        <w:rPr/>
        <w:t xml:space="preserve">When a </w:t>
      </w:r>
      <w:r w:rsidR="218F4E2C">
        <w:rPr/>
        <w:t xml:space="preserve">collection meter reaches its maximum level, it will </w:t>
      </w:r>
      <w:r w:rsidR="00E1C0C5">
        <w:rPr/>
        <w:t>not accumulate any more point</w:t>
      </w:r>
      <w:r w:rsidR="259E5B46">
        <w:rPr/>
        <w:t>s</w:t>
      </w:r>
      <w:r w:rsidR="00E1C0C5">
        <w:rPr/>
        <w:t xml:space="preserve"> u</w:t>
      </w:r>
      <w:r w:rsidR="00E1C0C5">
        <w:rPr/>
        <w:t xml:space="preserve">ntil </w:t>
      </w:r>
      <w:r w:rsidR="148738FB">
        <w:rPr/>
        <w:t xml:space="preserve">it is </w:t>
      </w:r>
      <w:r w:rsidR="148738FB">
        <w:rPr/>
        <w:t>decreased</w:t>
      </w:r>
      <w:r w:rsidR="148738FB">
        <w:rPr/>
        <w:t xml:space="preserve"> below its maximum level </w:t>
      </w:r>
      <w:r w:rsidR="148738FB">
        <w:rPr/>
        <w:t>dur</w:t>
      </w:r>
      <w:ins w:author="Borys Hrabin" w:date="2023-11-06T12:31:28.11Z" w:id="290912528">
        <w:r w:rsidR="75A6069E">
          <w:t>i</w:t>
        </w:r>
      </w:ins>
      <w:r w:rsidR="148738FB">
        <w:rPr/>
        <w:t>ng</w:t>
      </w:r>
      <w:r w:rsidR="148738FB">
        <w:rPr/>
        <w:t xml:space="preserve"> the </w:t>
      </w:r>
      <w:r w:rsidR="11F2DAB9">
        <w:rPr/>
        <w:t>respins</w:t>
      </w:r>
      <w:r w:rsidR="148738FB">
        <w:rPr/>
        <w:t>.</w:t>
      </w:r>
    </w:p>
    <w:p w:rsidR="00382A87" w:rsidP="00382A87" w:rsidRDefault="00382A87" w14:paraId="692231C6" w14:textId="77777777"/>
    <w:p w:rsidRPr="00382A87" w:rsidR="00382A87" w:rsidP="00382A87" w:rsidRDefault="00382A87" w14:paraId="7C8299AB" w14:textId="5622DBE2">
      <w:pPr>
        <w:keepNext/>
        <w:keepLines/>
        <w:spacing w:before="40"/>
        <w:outlineLvl w:val="1"/>
        <w:rPr>
          <w:rFonts w:asciiTheme="majorHAnsi" w:hAnsiTheme="majorHAnsi" w:eastAsiaTheme="majorEastAsia" w:cstheme="majorBidi"/>
          <w:color w:val="2F5496" w:themeColor="accent1" w:themeShade="BF"/>
          <w:sz w:val="26"/>
          <w:szCs w:val="26"/>
        </w:rPr>
      </w:pPr>
      <w:r>
        <w:rPr>
          <w:rFonts w:asciiTheme="majorHAnsi" w:hAnsiTheme="majorHAnsi" w:eastAsiaTheme="majorEastAsia" w:cstheme="majorBidi"/>
          <w:color w:val="2F5496" w:themeColor="accent1" w:themeShade="BF"/>
          <w:sz w:val="26"/>
          <w:szCs w:val="26"/>
        </w:rPr>
        <w:t>Gold and Silver Characters</w:t>
      </w:r>
    </w:p>
    <w:p w:rsidR="3CB6561B" w:rsidP="6369A657" w:rsidRDefault="3CB6561B" w14:paraId="110DEF05" w14:textId="78F5684A">
      <w:pPr>
        <w:pStyle w:val="Normal"/>
      </w:pPr>
      <w:r w:rsidR="2F003F79">
        <w:rPr/>
        <w:t xml:space="preserve"> </w:t>
      </w:r>
    </w:p>
    <w:p w:rsidR="2F003F79" w:rsidRDefault="2F003F79" w14:paraId="583D5296" w14:textId="2CA5900A">
      <w:pPr/>
      <w:r w:rsidR="2F003F79">
        <w:rPr/>
        <w:t>Silver symbols do their features once they come to the board or when re-spins count resets to 3 when new symbols come to the board.</w:t>
      </w:r>
    </w:p>
    <w:p w:rsidR="2F003F79" w:rsidRDefault="2F003F79" w14:paraId="1B422ABF" w14:textId="0FF06635">
      <w:pPr/>
      <w:r w:rsidR="2F003F79">
        <w:rPr/>
        <w:t>Gold</w:t>
      </w:r>
      <w:r w:rsidR="2F003F79">
        <w:rPr/>
        <w:t xml:space="preserve"> Features do their feature once they come to the board, whenever re-spins count resets to 3 at no collection ring cost, and during each </w:t>
      </w:r>
      <w:r w:rsidR="2F003F79">
        <w:rPr/>
        <w:t>all other</w:t>
      </w:r>
      <w:r w:rsidR="2F003F79">
        <w:rPr/>
        <w:t xml:space="preserve"> </w:t>
      </w:r>
      <w:r w:rsidR="2F003F79">
        <w:rPr/>
        <w:t>subsequent</w:t>
      </w:r>
      <w:r w:rsidR="2F003F79">
        <w:rPr/>
        <w:t xml:space="preserve"> spins that there is at least one collection ring </w:t>
      </w:r>
      <w:r w:rsidR="2F003F79">
        <w:rPr/>
        <w:t>remaining</w:t>
      </w:r>
      <w:r w:rsidR="2F003F79">
        <w:rPr/>
        <w:t xml:space="preserve"> for that character.</w:t>
      </w:r>
    </w:p>
    <w:p w:rsidR="2F003F79" w:rsidRDefault="2F003F79" w14:paraId="4DE0BDB5" w14:textId="445C1E69">
      <w:r w:rsidR="2F003F79">
        <w:rPr/>
        <w:t xml:space="preserve">When a Gold collection meter reaches 0, the corresponding gold character on the reels will only trigger its feature on </w:t>
      </w:r>
      <w:r w:rsidR="2F003F79">
        <w:rPr/>
        <w:t>respin</w:t>
      </w:r>
      <w:r w:rsidR="2F003F79">
        <w:rPr/>
        <w:t xml:space="preserve"> retriggers as they do not have a meter cost.</w:t>
      </w:r>
    </w:p>
    <w:p w:rsidRPr="00382A87" w:rsidR="00382A87" w:rsidP="00382A87" w:rsidRDefault="00382A87" w14:paraId="2795E53C" w14:textId="77777777"/>
    <w:p w:rsidR="005154AF" w:rsidP="005154AF" w:rsidRDefault="005154AF" w14:paraId="3B1A6CD6" w14:textId="69A75A94">
      <w:pPr>
        <w:pStyle w:val="Heading2"/>
      </w:pPr>
      <w:bookmarkStart w:name="_Hlk141106024" w:id="1"/>
      <w:r>
        <w:t xml:space="preserve">Adventure re spins Bonus </w:t>
      </w:r>
    </w:p>
    <w:bookmarkEnd w:id="1"/>
    <w:p w:rsidR="093DBA76" w:rsidP="6369A657" w:rsidRDefault="093DBA76" w14:paraId="3965512C" w14:textId="312EBE22">
      <w:pPr>
        <w:pStyle w:val="Normal"/>
      </w:pPr>
      <w:r w:rsidR="7C24874E">
        <w:rPr/>
        <w:t xml:space="preserve"> </w:t>
      </w:r>
    </w:p>
    <w:p w:rsidR="7C24874E" w:rsidRDefault="7C24874E" w14:paraId="6CF45AB1" w14:textId="15124839">
      <w:pPr>
        <w:rPr/>
      </w:pPr>
      <w:r w:rsidR="7C24874E">
        <w:rPr/>
        <w:t xml:space="preserve">3 </w:t>
      </w:r>
      <w:r w:rsidR="7C24874E">
        <w:rPr/>
        <w:t>bonus scatter</w:t>
      </w:r>
      <w:r w:rsidR="7C24874E">
        <w:rPr/>
        <w:t xml:space="preserve"> symbols trigger the bonus. When the Bonus starts, regular card bonus symbols will reveal </w:t>
      </w:r>
      <w:r w:rsidR="521E0280">
        <w:rPr/>
        <w:t>win multipliers</w:t>
      </w:r>
      <w:r w:rsidR="7C24874E">
        <w:rPr/>
        <w:t xml:space="preserve"> and any Feature Bonus scatters that landed will trigger </w:t>
      </w:r>
      <w:r w:rsidR="7C24874E">
        <w:rPr/>
        <w:t>it’s</w:t>
      </w:r>
      <w:r w:rsidR="7C24874E">
        <w:rPr/>
        <w:t xml:space="preserve"> feature after the first spin.</w:t>
      </w:r>
    </w:p>
    <w:p w:rsidR="3ECF0568" w:rsidP="3ECF0568" w:rsidRDefault="3ECF0568" w14:paraId="356B476A" w14:textId="7C85B34F">
      <w:pPr>
        <w:pStyle w:val="Normal"/>
      </w:pPr>
    </w:p>
    <w:p w:rsidR="7C24874E" w:rsidRDefault="7C24874E" w14:paraId="74508D2F" w14:textId="3302E2E4">
      <w:pPr/>
      <w:r w:rsidR="7C24874E">
        <w:rPr/>
        <w:t xml:space="preserve">The game will start with all empty symbol positions </w:t>
      </w:r>
      <w:r w:rsidR="7C24874E">
        <w:rPr/>
        <w:t>respining</w:t>
      </w:r>
      <w:r w:rsidR="7C24874E">
        <w:rPr/>
        <w:t xml:space="preserve"> 3 times. If at least one </w:t>
      </w:r>
      <w:r w:rsidR="7C24874E">
        <w:rPr/>
        <w:t>additional</w:t>
      </w:r>
      <w:r w:rsidR="7C24874E">
        <w:rPr/>
        <w:t xml:space="preserve"> symbol lands on a reel position the </w:t>
      </w:r>
      <w:r w:rsidR="7C24874E">
        <w:rPr/>
        <w:t>respins</w:t>
      </w:r>
      <w:r w:rsidR="7C24874E">
        <w:rPr/>
        <w:t xml:space="preserve"> are reset to 3. Silver Character symbols will trigger their feature </w:t>
      </w:r>
      <w:r w:rsidR="7C24874E">
        <w:rPr/>
        <w:t>after all reset</w:t>
      </w:r>
      <w:r w:rsidR="7C24874E">
        <w:rPr/>
        <w:t xml:space="preserve"> spins as well as the spin where they initially land. Gold Symbols will activate their feature on the spin where they initially land, </w:t>
      </w:r>
      <w:r w:rsidR="7C24874E">
        <w:rPr/>
        <w:t>after all reset</w:t>
      </w:r>
      <w:r w:rsidR="7C24874E">
        <w:rPr/>
        <w:t xml:space="preserve"> spins at no meter cost, as well as after all other </w:t>
      </w:r>
      <w:r w:rsidR="7C24874E">
        <w:rPr/>
        <w:t>subsequent</w:t>
      </w:r>
      <w:r w:rsidR="7C24874E">
        <w:rPr/>
        <w:t xml:space="preserve"> spins at a cost of one gold ring collection until the number of collections reaches 0.</w:t>
      </w:r>
    </w:p>
    <w:p w:rsidR="3ECF0568" w:rsidP="3ECF0568" w:rsidRDefault="3ECF0568" w14:paraId="5CB0F248" w14:textId="5A7AD7AE">
      <w:pPr>
        <w:pStyle w:val="Normal"/>
      </w:pPr>
    </w:p>
    <w:p w:rsidR="7C24874E" w:rsidRDefault="7C24874E" w14:paraId="3741399B" w14:textId="7CF53E64">
      <w:r w:rsidR="7C24874E">
        <w:rPr/>
        <w:t>In the event of</w:t>
      </w:r>
      <w:r w:rsidR="7C24874E">
        <w:rPr/>
        <w:t xml:space="preserve"> multiple features triggering simultaneously, the feature activation will queue up sequentially in the following order: Silver White Rabbit, Caterpillar, Gold Caterpillar, Cheshire Cat, Gold Cheshire Cat, Hatter, Gold Hatter, Silver Alice, Queen, Mushroom.</w:t>
      </w:r>
    </w:p>
    <w:p w:rsidR="00E65FDA" w:rsidP="005154AF" w:rsidRDefault="00E65FDA" w14:paraId="61862098" w14:textId="77777777"/>
    <w:p w:rsidR="093DBA76" w:rsidP="6369A657" w:rsidRDefault="093DBA76" w14:paraId="07FC7E98" w14:textId="5D4DFABE">
      <w:pPr>
        <w:pStyle w:val="Normal"/>
      </w:pPr>
      <w:r w:rsidR="3C944569">
        <w:rPr/>
        <w:t xml:space="preserve"> </w:t>
      </w:r>
    </w:p>
    <w:p w:rsidR="3C944569" w:rsidRDefault="3C944569" w14:paraId="7F8CBBDF" w14:textId="77658560">
      <w:pPr/>
      <w:r w:rsidR="3C944569">
        <w:rPr/>
        <w:t>Furthermore, Silver Alice can trigger or retrigger the features of any of the characters on the screen, the cheshire cat, the hatter, the caterpillar, the gold cheshire cat, the gold hatter, and the gold caterpillar.</w:t>
      </w:r>
    </w:p>
    <w:p w:rsidR="3C944569" w:rsidRDefault="3C944569" w14:paraId="5376363F" w14:textId="0AF4D10C">
      <w:pPr/>
      <w:r w:rsidR="3C944569">
        <w:rPr/>
        <w:t>Card</w:t>
      </w:r>
      <w:r w:rsidR="3C944569">
        <w:rPr/>
        <w:t xml:space="preserve"> symbols and feature symbols other than gold and silver will fall asleep after landing and performing their feature. The symbols that are sleeping either do not have a feature or will not trigger their </w:t>
      </w:r>
      <w:r w:rsidR="3C944569">
        <w:rPr/>
        <w:t>initial</w:t>
      </w:r>
      <w:r w:rsidR="3C944569">
        <w:rPr/>
        <w:t xml:space="preserve"> feature again unless Alice wakes the symbol up to trigger in which case it will fall back asleep after performing the feature again.</w:t>
      </w:r>
    </w:p>
    <w:p w:rsidR="3C944569" w:rsidRDefault="3C944569" w14:paraId="58F1D59F" w14:textId="38D6539C">
      <w:r w:rsidR="3C944569">
        <w:rPr/>
        <w:t xml:space="preserve">The Bonus ends when the </w:t>
      </w:r>
      <w:r w:rsidR="3C944569">
        <w:rPr/>
        <w:t>respins</w:t>
      </w:r>
      <w:r w:rsidR="3C944569">
        <w:rPr/>
        <w:t xml:space="preserve"> reach 0 or when all empty positions are filled with symbols. The possible symbols that can land in the bonus and their features are as follows:</w:t>
      </w:r>
    </w:p>
    <w:p w:rsidR="005154AF" w:rsidP="005154AF" w:rsidRDefault="005154AF" w14:paraId="352D3D57" w14:textId="23970B53"/>
    <w:p w:rsidR="005154AF" w:rsidP="005154AF" w:rsidRDefault="005154AF" w14:paraId="588B4805" w14:textId="77777777">
      <w:r>
        <w:t>Cards</w:t>
      </w:r>
    </w:p>
    <w:p w:rsidR="005154AF" w:rsidP="005154AF" w:rsidRDefault="005154AF" w14:paraId="7256D6EF" w14:textId="77777777">
      <w:pPr>
        <w:pStyle w:val="ListParagraph"/>
        <w:numPr>
          <w:ilvl w:val="0"/>
          <w:numId w:val="14"/>
        </w:numPr>
      </w:pPr>
      <w:r>
        <w:t>Awards from 1 to 10x</w:t>
      </w:r>
    </w:p>
    <w:p w:rsidR="005154AF" w:rsidP="26C8555C" w:rsidRDefault="005154AF" w14:paraId="610EC16E" w14:textId="3F35E430">
      <w:pPr>
        <w:pStyle w:val="Normal"/>
      </w:pPr>
    </w:p>
    <w:p w:rsidR="005154AF" w:rsidP="005154AF" w:rsidRDefault="005154AF" w14:paraId="0E1F7773" w14:textId="77777777">
      <w:r>
        <w:t>Cheshire Cat</w:t>
      </w:r>
    </w:p>
    <w:p w:rsidR="093DBA76" w:rsidP="3ECF0568" w:rsidRDefault="093DBA76" w14:paraId="5E8EC3E3" w14:textId="2F736DDF">
      <w:pPr>
        <w:pStyle w:val="ListParagraph"/>
        <w:numPr>
          <w:ilvl w:val="0"/>
          <w:numId w:val="14"/>
        </w:numPr>
        <w:rPr/>
      </w:pPr>
      <w:r w:rsidR="7451DFE1">
        <w:rPr/>
        <w:t xml:space="preserve"> Awards from 1 to 10x. Randomly Selects from 1 to 100% of the symbols on the screen and doubles their amounts</w:t>
      </w:r>
    </w:p>
    <w:p w:rsidR="005154AF" w:rsidP="005154AF" w:rsidRDefault="005154AF" w14:paraId="0147AE0E" w14:textId="77777777"/>
    <w:p w:rsidR="005154AF" w:rsidP="005154AF" w:rsidRDefault="005154AF" w14:paraId="35ED0E2D" w14:textId="77777777">
      <w:r>
        <w:t>Caterpillar</w:t>
      </w:r>
    </w:p>
    <w:p w:rsidR="093DBA76" w:rsidP="3ECF0568" w:rsidRDefault="093DBA76" w14:paraId="2495BD19" w14:textId="7E03642E">
      <w:pPr>
        <w:pStyle w:val="ListParagraph"/>
        <w:numPr>
          <w:ilvl w:val="0"/>
          <w:numId w:val="14"/>
        </w:numPr>
        <w:rPr/>
      </w:pPr>
      <w:r w:rsidR="3633EEFC">
        <w:rPr/>
        <w:t xml:space="preserve"> Awards from 1 to 10x. Increases values of all other symbols from +1 to +5</w:t>
      </w:r>
    </w:p>
    <w:p w:rsidR="005154AF" w:rsidP="005154AF" w:rsidRDefault="005154AF" w14:paraId="25E20874" w14:textId="77777777"/>
    <w:p w:rsidR="005154AF" w:rsidP="005154AF" w:rsidRDefault="005154AF" w14:paraId="6B6B240D" w14:textId="77777777">
      <w:r>
        <w:t>Hatter</w:t>
      </w:r>
    </w:p>
    <w:p w:rsidR="093DBA76" w:rsidP="3ECF0568" w:rsidRDefault="093DBA76" w14:paraId="34A5C80F" w14:textId="0CF89EAD">
      <w:pPr>
        <w:pStyle w:val="ListParagraph"/>
        <w:numPr>
          <w:ilvl w:val="0"/>
          <w:numId w:val="14"/>
        </w:numPr>
        <w:rPr/>
      </w:pPr>
      <w:r w:rsidR="1485E386">
        <w:rPr/>
        <w:t xml:space="preserve"> Awards from 1 to 10x. Collects the values of all other symbols and adds them to his own</w:t>
      </w:r>
    </w:p>
    <w:p w:rsidR="005154AF" w:rsidP="005154AF" w:rsidRDefault="005154AF" w14:paraId="740F85E9" w14:textId="77777777"/>
    <w:p w:rsidR="005154AF" w:rsidP="005154AF" w:rsidRDefault="005154AF" w14:paraId="12913794" w14:textId="77777777">
      <w:r>
        <w:t>Mushroom</w:t>
      </w:r>
    </w:p>
    <w:p w:rsidR="62294323" w:rsidP="3ECF0568" w:rsidRDefault="62294323" w14:paraId="30DF05FF" w14:textId="3C7CA5AE">
      <w:pPr>
        <w:pStyle w:val="ListParagraph"/>
        <w:numPr>
          <w:ilvl w:val="0"/>
          <w:numId w:val="14"/>
        </w:numPr>
        <w:rPr/>
      </w:pPr>
      <w:r w:rsidR="18FA30C2">
        <w:rPr/>
        <w:t xml:space="preserve"> Awards from 1 to 10x. Reveals an entire extra row of symbol positions</w:t>
      </w:r>
    </w:p>
    <w:p w:rsidR="005154AF" w:rsidP="005154AF" w:rsidRDefault="005154AF" w14:paraId="794AEB39" w14:textId="77777777"/>
    <w:p w:rsidR="005154AF" w:rsidP="005154AF" w:rsidRDefault="005154AF" w14:paraId="4A2EE710" w14:textId="77777777">
      <w:r>
        <w:t>Queen</w:t>
      </w:r>
    </w:p>
    <w:p w:rsidR="005154AF" w:rsidP="005154AF" w:rsidRDefault="005154AF" w14:paraId="0463264F" w14:textId="67E85A96">
      <w:pPr>
        <w:pStyle w:val="ListParagraph"/>
        <w:numPr>
          <w:ilvl w:val="0"/>
          <w:numId w:val="14"/>
        </w:numPr>
        <w:rPr/>
      </w:pPr>
      <w:r w:rsidR="77680229">
        <w:rPr/>
        <w:t xml:space="preserve"> Awards from 1 to 10x. Kills all card symbols, collecting their values and opening positions for new symbols</w:t>
      </w:r>
      <w:r w:rsidR="093DBA76">
        <w:rPr/>
        <w:t xml:space="preserve"> </w:t>
      </w:r>
    </w:p>
    <w:p w:rsidR="005154AF" w:rsidP="005154AF" w:rsidRDefault="005154AF" w14:paraId="6AC161D7" w14:textId="77777777"/>
    <w:p w:rsidR="005154AF" w:rsidP="005154AF" w:rsidRDefault="005154AF" w14:paraId="17D35757" w14:textId="77777777">
      <w:r>
        <w:t>SILVER White Rabbit</w:t>
      </w:r>
    </w:p>
    <w:p w:rsidR="2BEDD415" w:rsidP="3ECF0568" w:rsidRDefault="2BEDD415" w14:paraId="245FEF09" w14:textId="3958AA1B">
      <w:pPr>
        <w:pStyle w:val="ListParagraph"/>
        <w:numPr>
          <w:ilvl w:val="0"/>
          <w:numId w:val="14"/>
        </w:numPr>
        <w:rPr/>
      </w:pPr>
      <w:r w:rsidR="5B7D11B9">
        <w:rPr/>
        <w:t xml:space="preserve"> Awards from 1 to 10x. Increases the amount of </w:t>
      </w:r>
      <w:r w:rsidR="5B7D11B9">
        <w:rPr/>
        <w:t>respins</w:t>
      </w:r>
      <w:r w:rsidR="5B7D11B9">
        <w:rPr/>
        <w:t xml:space="preserve"> by 1. Occurs every time the </w:t>
      </w:r>
      <w:r w:rsidR="5B7D11B9">
        <w:rPr/>
        <w:t>respins</w:t>
      </w:r>
      <w:r w:rsidR="5B7D11B9">
        <w:rPr/>
        <w:t xml:space="preserve"> reset</w:t>
      </w:r>
    </w:p>
    <w:p w:rsidR="005154AF" w:rsidP="005154AF" w:rsidRDefault="005154AF" w14:paraId="6B6286A2" w14:textId="77777777"/>
    <w:p w:rsidR="005154AF" w:rsidP="005154AF" w:rsidRDefault="005154AF" w14:paraId="3DD3ED09" w14:textId="77777777">
      <w:r>
        <w:t>SILVER Alice</w:t>
      </w:r>
    </w:p>
    <w:p w:rsidR="093DBA76" w:rsidP="3ECF0568" w:rsidRDefault="093DBA76" w14:paraId="12565788" w14:textId="12A345F2">
      <w:pPr>
        <w:pStyle w:val="ListParagraph"/>
        <w:numPr>
          <w:ilvl w:val="0"/>
          <w:numId w:val="14"/>
        </w:numPr>
        <w:rPr/>
      </w:pPr>
      <w:r w:rsidR="2E64D575">
        <w:rPr/>
        <w:t xml:space="preserve"> Awards from 1 to 10x. Interacts with at least 1 character up to 100% of the characters, performing their feature(s) again. Occurs every time the </w:t>
      </w:r>
      <w:r w:rsidR="2E64D575">
        <w:rPr/>
        <w:t>respins</w:t>
      </w:r>
      <w:r w:rsidR="2E64D575">
        <w:rPr/>
        <w:t xml:space="preserve"> reset</w:t>
      </w:r>
    </w:p>
    <w:p w:rsidR="005154AF" w:rsidP="005154AF" w:rsidRDefault="005154AF" w14:paraId="612F0890" w14:textId="77777777"/>
    <w:p w:rsidR="005154AF" w:rsidP="005154AF" w:rsidRDefault="005154AF" w14:paraId="1568FBA2" w14:textId="77777777">
      <w:r>
        <w:t>GOLD Cheshire Cat</w:t>
      </w:r>
    </w:p>
    <w:p w:rsidR="0678EEB6" w:rsidP="3ECF0568" w:rsidRDefault="0678EEB6" w14:paraId="55D238E8" w14:textId="33C0CC96">
      <w:pPr>
        <w:pStyle w:val="ListParagraph"/>
        <w:numPr>
          <w:ilvl w:val="0"/>
          <w:numId w:val="14"/>
        </w:numPr>
        <w:rPr>
          <w:rFonts w:ascii="Calibri" w:hAnsi="Calibri" w:eastAsia="Calibri" w:cs="Calibri"/>
          <w:noProof w:val="0"/>
          <w:sz w:val="22"/>
          <w:szCs w:val="22"/>
          <w:lang w:val="en-GB"/>
        </w:rPr>
      </w:pPr>
      <w:r w:rsidRPr="6369A657" w:rsidR="2E683715">
        <w:rPr>
          <w:rFonts w:ascii="Calibri" w:hAnsi="Calibri" w:eastAsia="Calibri" w:cs="Calibri"/>
          <w:noProof w:val="0"/>
          <w:sz w:val="22"/>
          <w:szCs w:val="22"/>
          <w:lang w:val="en-GB"/>
        </w:rPr>
        <w:t xml:space="preserve">Awards from 1 to 10x. Randomly Selects from 1 to 100% of the symbols on the screen and doubles their amounts. Feature retriggers every time the </w:t>
      </w:r>
      <w:r w:rsidRPr="6369A657" w:rsidR="2E683715">
        <w:rPr>
          <w:rFonts w:ascii="Calibri" w:hAnsi="Calibri" w:eastAsia="Calibri" w:cs="Calibri"/>
          <w:noProof w:val="0"/>
          <w:sz w:val="22"/>
          <w:szCs w:val="22"/>
          <w:lang w:val="en-GB"/>
        </w:rPr>
        <w:t>respins</w:t>
      </w:r>
      <w:r w:rsidRPr="6369A657" w:rsidR="2E683715">
        <w:rPr>
          <w:rFonts w:ascii="Calibri" w:hAnsi="Calibri" w:eastAsia="Calibri" w:cs="Calibri"/>
          <w:noProof w:val="0"/>
          <w:sz w:val="22"/>
          <w:szCs w:val="22"/>
          <w:lang w:val="en-GB"/>
        </w:rPr>
        <w:t xml:space="preserve"> count reset. Also retriggers on all other </w:t>
      </w:r>
      <w:r w:rsidRPr="6369A657" w:rsidR="2E683715">
        <w:rPr>
          <w:rFonts w:ascii="Calibri" w:hAnsi="Calibri" w:eastAsia="Calibri" w:cs="Calibri"/>
          <w:noProof w:val="0"/>
          <w:sz w:val="22"/>
          <w:szCs w:val="22"/>
          <w:lang w:val="en-GB"/>
        </w:rPr>
        <w:t>respins</w:t>
      </w:r>
      <w:r w:rsidRPr="6369A657" w:rsidR="2E683715">
        <w:rPr>
          <w:rFonts w:ascii="Calibri" w:hAnsi="Calibri" w:eastAsia="Calibri" w:cs="Calibri"/>
          <w:noProof w:val="0"/>
          <w:sz w:val="22"/>
          <w:szCs w:val="22"/>
          <w:lang w:val="en-GB"/>
        </w:rPr>
        <w:t xml:space="preserve"> while at least one gold ring </w:t>
      </w:r>
      <w:r w:rsidRPr="6369A657" w:rsidR="2E683715">
        <w:rPr>
          <w:rFonts w:ascii="Calibri" w:hAnsi="Calibri" w:eastAsia="Calibri" w:cs="Calibri"/>
          <w:noProof w:val="0"/>
          <w:sz w:val="22"/>
          <w:szCs w:val="22"/>
          <w:lang w:val="en-GB"/>
        </w:rPr>
        <w:t>remains</w:t>
      </w:r>
    </w:p>
    <w:p w:rsidR="005154AF" w:rsidP="005154AF" w:rsidRDefault="005154AF" w14:paraId="0AC7C889" w14:textId="77777777"/>
    <w:p w:rsidR="005154AF" w:rsidP="005154AF" w:rsidRDefault="005154AF" w14:paraId="2D64E80B" w14:textId="77777777">
      <w:r>
        <w:t>GOLD Hatter</w:t>
      </w:r>
    </w:p>
    <w:p w:rsidR="4E48E284" w:rsidP="3ECF0568" w:rsidRDefault="4E48E284" w14:paraId="4E7482E9" w14:textId="46A7091E">
      <w:pPr>
        <w:pStyle w:val="ListParagraph"/>
        <w:numPr>
          <w:ilvl w:val="0"/>
          <w:numId w:val="14"/>
        </w:numPr>
        <w:rPr>
          <w:rFonts w:ascii="Calibri" w:hAnsi="Calibri" w:eastAsia="Calibri" w:cs="Calibri"/>
          <w:noProof w:val="0"/>
          <w:sz w:val="22"/>
          <w:szCs w:val="22"/>
          <w:lang w:val="en-GB"/>
        </w:rPr>
      </w:pPr>
      <w:r w:rsidRPr="6369A657" w:rsidR="3174CBB2">
        <w:rPr>
          <w:rFonts w:ascii="Calibri" w:hAnsi="Calibri" w:eastAsia="Calibri" w:cs="Calibri"/>
          <w:noProof w:val="0"/>
          <w:sz w:val="22"/>
          <w:szCs w:val="22"/>
          <w:lang w:val="en-GB"/>
        </w:rPr>
        <w:t xml:space="preserve">Awards from 1 to 10x. Collects the values of all other symbols and adds them to his own. Feature retriggers every time the </w:t>
      </w:r>
      <w:r w:rsidRPr="6369A657" w:rsidR="3174CBB2">
        <w:rPr>
          <w:rFonts w:ascii="Calibri" w:hAnsi="Calibri" w:eastAsia="Calibri" w:cs="Calibri"/>
          <w:noProof w:val="0"/>
          <w:sz w:val="22"/>
          <w:szCs w:val="22"/>
          <w:lang w:val="en-GB"/>
        </w:rPr>
        <w:t>respins</w:t>
      </w:r>
      <w:r w:rsidRPr="6369A657" w:rsidR="3174CBB2">
        <w:rPr>
          <w:rFonts w:ascii="Calibri" w:hAnsi="Calibri" w:eastAsia="Calibri" w:cs="Calibri"/>
          <w:noProof w:val="0"/>
          <w:sz w:val="22"/>
          <w:szCs w:val="22"/>
          <w:lang w:val="en-GB"/>
        </w:rPr>
        <w:t xml:space="preserve"> count reset. Also retriggers on all other </w:t>
      </w:r>
      <w:r w:rsidRPr="6369A657" w:rsidR="3174CBB2">
        <w:rPr>
          <w:rFonts w:ascii="Calibri" w:hAnsi="Calibri" w:eastAsia="Calibri" w:cs="Calibri"/>
          <w:noProof w:val="0"/>
          <w:sz w:val="22"/>
          <w:szCs w:val="22"/>
          <w:lang w:val="en-GB"/>
        </w:rPr>
        <w:t>respins</w:t>
      </w:r>
      <w:r w:rsidRPr="6369A657" w:rsidR="3174CBB2">
        <w:rPr>
          <w:rFonts w:ascii="Calibri" w:hAnsi="Calibri" w:eastAsia="Calibri" w:cs="Calibri"/>
          <w:noProof w:val="0"/>
          <w:sz w:val="22"/>
          <w:szCs w:val="22"/>
          <w:lang w:val="en-GB"/>
        </w:rPr>
        <w:t xml:space="preserve"> while at least one gold ring </w:t>
      </w:r>
      <w:r w:rsidRPr="6369A657" w:rsidR="3174CBB2">
        <w:rPr>
          <w:rFonts w:ascii="Calibri" w:hAnsi="Calibri" w:eastAsia="Calibri" w:cs="Calibri"/>
          <w:noProof w:val="0"/>
          <w:sz w:val="22"/>
          <w:szCs w:val="22"/>
          <w:lang w:val="en-GB"/>
        </w:rPr>
        <w:t>remains</w:t>
      </w:r>
    </w:p>
    <w:p w:rsidR="005154AF" w:rsidP="26C8555C" w:rsidRDefault="005154AF" w14:paraId="4E6BF557" w14:textId="3688DECA">
      <w:pPr>
        <w:pStyle w:val="Normal"/>
        <w:ind w:left="0"/>
      </w:pPr>
    </w:p>
    <w:p w:rsidR="005154AF" w:rsidP="005154AF" w:rsidRDefault="005154AF" w14:paraId="1EAFF0CF" w14:textId="77777777">
      <w:r>
        <w:t xml:space="preserve">GOLD Caterpillar </w:t>
      </w:r>
    </w:p>
    <w:p w:rsidR="55149FFB" w:rsidP="3ECF0568" w:rsidRDefault="55149FFB" w14:paraId="0C854BB4" w14:textId="788407D1">
      <w:pPr>
        <w:pStyle w:val="ListParagraph"/>
        <w:numPr>
          <w:ilvl w:val="0"/>
          <w:numId w:val="14"/>
        </w:numPr>
        <w:rPr>
          <w:rFonts w:ascii="Calibri" w:hAnsi="Calibri" w:eastAsia="Calibri" w:cs="Calibri"/>
          <w:noProof w:val="0"/>
          <w:sz w:val="22"/>
          <w:szCs w:val="22"/>
          <w:lang w:val="en-GB"/>
        </w:rPr>
      </w:pPr>
      <w:r w:rsidRPr="6369A657" w:rsidR="63155F9D">
        <w:rPr>
          <w:rFonts w:ascii="Calibri" w:hAnsi="Calibri" w:eastAsia="Calibri" w:cs="Calibri"/>
          <w:noProof w:val="0"/>
          <w:sz w:val="22"/>
          <w:szCs w:val="22"/>
          <w:lang w:val="en-GB"/>
        </w:rPr>
        <w:t xml:space="preserve">Awards from 1 to 10x. Increases values of all other symbols from +1 to +5. Feature retriggers every time the </w:t>
      </w:r>
      <w:r w:rsidRPr="6369A657" w:rsidR="63155F9D">
        <w:rPr>
          <w:rFonts w:ascii="Calibri" w:hAnsi="Calibri" w:eastAsia="Calibri" w:cs="Calibri"/>
          <w:noProof w:val="0"/>
          <w:sz w:val="22"/>
          <w:szCs w:val="22"/>
          <w:lang w:val="en-GB"/>
        </w:rPr>
        <w:t>respins</w:t>
      </w:r>
      <w:r w:rsidRPr="6369A657" w:rsidR="63155F9D">
        <w:rPr>
          <w:rFonts w:ascii="Calibri" w:hAnsi="Calibri" w:eastAsia="Calibri" w:cs="Calibri"/>
          <w:noProof w:val="0"/>
          <w:sz w:val="22"/>
          <w:szCs w:val="22"/>
          <w:lang w:val="en-GB"/>
        </w:rPr>
        <w:t xml:space="preserve"> count reset. Also retriggers on all other </w:t>
      </w:r>
      <w:r w:rsidRPr="6369A657" w:rsidR="63155F9D">
        <w:rPr>
          <w:rFonts w:ascii="Calibri" w:hAnsi="Calibri" w:eastAsia="Calibri" w:cs="Calibri"/>
          <w:noProof w:val="0"/>
          <w:sz w:val="22"/>
          <w:szCs w:val="22"/>
          <w:lang w:val="en-GB"/>
        </w:rPr>
        <w:t>respins</w:t>
      </w:r>
      <w:r w:rsidRPr="6369A657" w:rsidR="63155F9D">
        <w:rPr>
          <w:rFonts w:ascii="Calibri" w:hAnsi="Calibri" w:eastAsia="Calibri" w:cs="Calibri"/>
          <w:noProof w:val="0"/>
          <w:sz w:val="22"/>
          <w:szCs w:val="22"/>
          <w:lang w:val="en-GB"/>
        </w:rPr>
        <w:t xml:space="preserve"> while at least one gold ring </w:t>
      </w:r>
      <w:r w:rsidRPr="6369A657" w:rsidR="63155F9D">
        <w:rPr>
          <w:rFonts w:ascii="Calibri" w:hAnsi="Calibri" w:eastAsia="Calibri" w:cs="Calibri"/>
          <w:noProof w:val="0"/>
          <w:sz w:val="22"/>
          <w:szCs w:val="22"/>
          <w:lang w:val="en-GB"/>
        </w:rPr>
        <w:t>remains</w:t>
      </w:r>
    </w:p>
    <w:p w:rsidR="005154AF" w:rsidP="26C8555C" w:rsidRDefault="005154AF" w14:paraId="1C3B7349" w14:textId="4C8E46A1">
      <w:pPr>
        <w:pStyle w:val="Normal"/>
        <w:ind w:left="0"/>
      </w:pPr>
    </w:p>
    <w:p w:rsidR="1F19269E" w:rsidRDefault="1F19269E" w14:paraId="61D879A1" w14:textId="453E2D02">
      <w:pPr/>
      <w:r w:rsidR="3C2319B3">
        <w:rPr/>
        <w:t xml:space="preserve"> Silver White Rabbit, Silver Alice, Gold Cheshire Cat, Gold Hatter, Gold Caterpillar, and Mushroom can each appear a maximum of one per bonus. All other symbols can appear multiple times on different reels.</w:t>
      </w:r>
    </w:p>
    <w:p w:rsidR="005154AF" w:rsidP="005154AF" w:rsidRDefault="005154AF" w14:paraId="31F94283" w14:textId="5C230A9D">
      <w:r w:rsidR="4B63C17D">
        <w:rPr/>
        <w:t xml:space="preserve"> </w:t>
      </w:r>
    </w:p>
    <w:p w:rsidR="005154AF" w:rsidP="005154AF" w:rsidRDefault="005154AF" w14:paraId="166A7B46" w14:textId="54EA8A5E">
      <w:pPr>
        <w:pStyle w:val="Heading2"/>
      </w:pPr>
      <w:r>
        <w:t>Buy Bonus</w:t>
      </w:r>
    </w:p>
    <w:p w:rsidR="005154AF" w:rsidP="6369A657" w:rsidRDefault="005154AF" w14:paraId="44CB1655" w14:textId="5F3F2EF4">
      <w:pPr>
        <w:pStyle w:val="Normal"/>
        <w:rPr>
          <w:rFonts w:ascii="Calibri" w:hAnsi="Calibri" w:eastAsia="Calibri" w:cs="Calibri"/>
          <w:noProof w:val="0"/>
          <w:sz w:val="24"/>
          <w:szCs w:val="24"/>
          <w:lang w:val="en-US"/>
        </w:rPr>
      </w:pPr>
      <w:r w:rsidR="005154AF">
        <w:rPr/>
        <w:t xml:space="preserve">Click on the buy bonus </w:t>
      </w:r>
      <w:r w:rsidR="005154AF">
        <w:rPr/>
        <w:t>tea cup</w:t>
      </w:r>
      <w:r w:rsidR="005154AF">
        <w:rPr/>
        <w:t xml:space="preserve"> and choose one of the 4 buy bonus options</w:t>
      </w:r>
      <w:r w:rsidR="58A0CF7B">
        <w:rPr/>
        <w:t>.</w:t>
      </w:r>
      <w:r w:rsidRPr="6369A657" w:rsidR="58A0CF7B">
        <w:rPr>
          <w:rFonts w:ascii="Segoe UI" w:hAnsi="Segoe UI" w:eastAsia="Segoe UI" w:cs="Segoe UI"/>
          <w:b w:val="0"/>
          <w:bCs w:val="0"/>
          <w:i w:val="0"/>
          <w:iCs w:val="0"/>
          <w:caps w:val="0"/>
          <w:smallCaps w:val="0"/>
          <w:noProof w:val="0"/>
          <w:color w:val="172B4D"/>
          <w:sz w:val="21"/>
          <w:szCs w:val="21"/>
          <w:lang w:val="en-US"/>
        </w:rPr>
        <w:t xml:space="preserve"> 3 bonus scatters </w:t>
      </w:r>
      <w:r w:rsidRPr="6369A657" w:rsidR="58A0CF7B">
        <w:rPr>
          <w:rFonts w:ascii="Segoe UI" w:hAnsi="Segoe UI" w:eastAsia="Segoe UI" w:cs="Segoe UI"/>
          <w:b w:val="0"/>
          <w:bCs w:val="0"/>
          <w:i w:val="0"/>
          <w:iCs w:val="0"/>
          <w:caps w:val="0"/>
          <w:smallCaps w:val="0"/>
          <w:noProof w:val="0"/>
          <w:color w:val="172B4D"/>
          <w:sz w:val="21"/>
          <w:szCs w:val="21"/>
          <w:lang w:val="en-US"/>
        </w:rPr>
        <w:t>triggers</w:t>
      </w:r>
      <w:r w:rsidRPr="6369A657" w:rsidR="58A0CF7B">
        <w:rPr>
          <w:rFonts w:ascii="Segoe UI" w:hAnsi="Segoe UI" w:eastAsia="Segoe UI" w:cs="Segoe UI"/>
          <w:b w:val="0"/>
          <w:bCs w:val="0"/>
          <w:i w:val="0"/>
          <w:iCs w:val="0"/>
          <w:caps w:val="0"/>
          <w:smallCaps w:val="0"/>
          <w:noProof w:val="0"/>
          <w:color w:val="172B4D"/>
          <w:sz w:val="21"/>
          <w:szCs w:val="21"/>
          <w:lang w:val="en-US"/>
        </w:rPr>
        <w:t xml:space="preserve"> the bonus.</w:t>
      </w:r>
    </w:p>
    <w:p w:rsidR="005154AF" w:rsidP="005154AF" w:rsidRDefault="005154AF" w14:paraId="2D40A86A" w14:textId="2489C36A"/>
    <w:p w:rsidR="06E13F50" w:rsidRDefault="06E13F50" w14:paraId="7796FEBC" w14:textId="11E4A9FD">
      <w:r w:rsidR="65D9A3EA">
        <w:rPr/>
        <w:t xml:space="preserve">4 </w:t>
      </w:r>
      <w:r w:rsidR="65D9A3EA">
        <w:rPr/>
        <w:t>Respin</w:t>
      </w:r>
      <w:r w:rsidR="65D9A3EA">
        <w:rPr/>
        <w:t xml:space="preserve"> </w:t>
      </w:r>
      <w:r w:rsidR="5DBE0BCF">
        <w:rPr/>
        <w:t xml:space="preserve">Buy </w:t>
      </w:r>
      <w:r w:rsidR="65D9A3EA">
        <w:rPr/>
        <w:t>Bonus</w:t>
      </w:r>
    </w:p>
    <w:p w:rsidR="65D9A3EA" w:rsidP="6369A657" w:rsidRDefault="65D9A3EA" w14:paraId="79D140CB" w14:textId="0D045BEF">
      <w:pPr>
        <w:pStyle w:val="ListParagraph"/>
        <w:numPr>
          <w:ilvl w:val="0"/>
          <w:numId w:val="14"/>
        </w:numPr>
        <w:suppressLineNumbers w:val="0"/>
        <w:bidi w:val="0"/>
        <w:spacing w:before="0" w:beforeAutospacing="off" w:after="0" w:afterAutospacing="off" w:line="259" w:lineRule="auto"/>
        <w:ind w:left="720" w:right="0" w:hanging="360"/>
        <w:jc w:val="left"/>
        <w:rPr/>
      </w:pPr>
      <w:r w:rsidR="30C783C2">
        <w:rPr/>
        <w:t xml:space="preserve"> Bonus </w:t>
      </w:r>
      <w:r w:rsidR="4A0A1F4F">
        <w:rPr/>
        <w:t>guarantees</w:t>
      </w:r>
      <w:r w:rsidR="30C783C2">
        <w:rPr/>
        <w:t xml:space="preserve"> 1 Gold character</w:t>
      </w:r>
      <w:r w:rsidR="05166EF3">
        <w:rPr/>
        <w:t xml:space="preserve"> at the beginning of the bonus</w:t>
      </w:r>
    </w:p>
    <w:p w:rsidR="65D9A3EA" w:rsidP="3ECF0568" w:rsidRDefault="65D9A3EA" w14:paraId="377A4A73" w14:textId="21201CDF">
      <w:pPr>
        <w:pStyle w:val="ListParagraph"/>
        <w:numPr>
          <w:ilvl w:val="0"/>
          <w:numId w:val="14"/>
        </w:numPr>
        <w:rPr/>
      </w:pPr>
      <w:r w:rsidR="289CEB42">
        <w:rPr/>
        <w:t xml:space="preserve"> </w:t>
      </w:r>
      <w:r w:rsidR="273352C4">
        <w:rPr/>
        <w:t>Bonus beg</w:t>
      </w:r>
      <w:r w:rsidR="7A3CCAB6">
        <w:rPr/>
        <w:t>i</w:t>
      </w:r>
      <w:r w:rsidR="273352C4">
        <w:rPr/>
        <w:t>ns with 4</w:t>
      </w:r>
      <w:r w:rsidR="289CEB42">
        <w:rPr/>
        <w:t xml:space="preserve"> initial spins that reset to </w:t>
      </w:r>
      <w:r w:rsidR="2C8C70AB">
        <w:rPr/>
        <w:t>4</w:t>
      </w:r>
      <w:r w:rsidR="289CEB42">
        <w:rPr/>
        <w:t xml:space="preserve"> each time at least one </w:t>
      </w:r>
      <w:r w:rsidR="289CEB42">
        <w:rPr/>
        <w:t>additional</w:t>
      </w:r>
      <w:r w:rsidR="289CEB42">
        <w:rPr/>
        <w:t xml:space="preserve"> symbol lands during the bonus</w:t>
      </w:r>
    </w:p>
    <w:p w:rsidR="06E13F50" w:rsidP="39A16A77" w:rsidRDefault="06E13F50" w14:paraId="75282406" w14:textId="4529DD87">
      <w:pPr>
        <w:pStyle w:val="ListParagraph"/>
        <w:numPr>
          <w:ilvl w:val="0"/>
          <w:numId w:val="14"/>
        </w:numPr>
        <w:rPr/>
      </w:pPr>
      <w:r w:rsidR="6905D28F">
        <w:rPr/>
        <w:t xml:space="preserve"> All Gold Character Collection Rings are set to 5</w:t>
      </w:r>
    </w:p>
    <w:p w:rsidR="39A16A77" w:rsidP="39A16A77" w:rsidRDefault="39A16A77" w14:paraId="61E0C4B6" w14:textId="2B7F9A15">
      <w:pPr>
        <w:pStyle w:val="Normal"/>
      </w:pPr>
    </w:p>
    <w:p w:rsidR="005154AF" w:rsidP="005154AF" w:rsidRDefault="005154AF" w14:paraId="541A6D9F" w14:textId="2499F199">
      <w:r w:rsidR="3C951C4C">
        <w:rPr/>
        <w:t>3 Respins</w:t>
      </w:r>
      <w:r w:rsidR="005154AF">
        <w:rPr/>
        <w:t xml:space="preserve"> Buy Bonus</w:t>
      </w:r>
    </w:p>
    <w:p w:rsidR="06130C64" w:rsidP="26C8555C" w:rsidRDefault="06130C64" w14:paraId="792FAC24" w14:textId="479E53E9">
      <w:pPr>
        <w:pStyle w:val="ListParagraph"/>
        <w:numPr>
          <w:ilvl w:val="0"/>
          <w:numId w:val="14"/>
        </w:numPr>
        <w:rPr/>
      </w:pPr>
      <w:r w:rsidR="3C0F4A82">
        <w:rPr/>
        <w:t xml:space="preserve"> </w:t>
      </w:r>
      <w:r w:rsidR="39BD85A1">
        <w:rPr/>
        <w:t xml:space="preserve"> Bonus guarantees 1 Gold character at the beginning of the </w:t>
      </w:r>
      <w:r w:rsidR="39BD85A1">
        <w:rPr/>
        <w:t>bonus</w:t>
      </w:r>
    </w:p>
    <w:p w:rsidR="093DBA76" w:rsidP="3ECF0568" w:rsidRDefault="093DBA76" w14:paraId="43D0BC58" w14:textId="6A7348CB">
      <w:pPr>
        <w:pStyle w:val="ListParagraph"/>
        <w:numPr>
          <w:ilvl w:val="0"/>
          <w:numId w:val="14"/>
        </w:numPr>
        <w:rPr/>
      </w:pPr>
      <w:r w:rsidR="6F941975">
        <w:rPr/>
        <w:t xml:space="preserve"> Bonus begins with 3 </w:t>
      </w:r>
      <w:r w:rsidR="6F941975">
        <w:rPr/>
        <w:t>initial</w:t>
      </w:r>
      <w:r w:rsidR="6F941975">
        <w:rPr/>
        <w:t xml:space="preserve"> spins that reset to 3 each time at least one </w:t>
      </w:r>
      <w:r w:rsidR="6F941975">
        <w:rPr/>
        <w:t>additional</w:t>
      </w:r>
      <w:r w:rsidR="6F941975">
        <w:rPr/>
        <w:t xml:space="preserve"> symbol lands during the bonus</w:t>
      </w:r>
    </w:p>
    <w:p w:rsidR="12120FB2" w:rsidP="3ECF0568" w:rsidRDefault="12120FB2" w14:paraId="4515F0B2" w14:textId="741AF0E0">
      <w:pPr>
        <w:pStyle w:val="ListParagraph"/>
        <w:numPr>
          <w:ilvl w:val="0"/>
          <w:numId w:val="14"/>
        </w:numPr>
        <w:rPr/>
      </w:pPr>
      <w:r w:rsidR="662B9EFC">
        <w:rPr/>
        <w:t xml:space="preserve"> All Gold Character Collection Rings are set to</w:t>
      </w:r>
      <w:r w:rsidR="7C1F9207">
        <w:rPr/>
        <w:t xml:space="preserve"> 3</w:t>
      </w:r>
    </w:p>
    <w:p w:rsidR="005154AF" w:rsidP="005154AF" w:rsidRDefault="005154AF" w14:paraId="2EAEA95A" w14:textId="77777777"/>
    <w:p w:rsidR="005154AF" w:rsidP="005154AF" w:rsidRDefault="005154AF" w14:paraId="2D7CB2AD" w14:textId="5A463CFA">
      <w:r w:rsidR="005154AF">
        <w:rPr/>
        <w:t xml:space="preserve">2 </w:t>
      </w:r>
      <w:r w:rsidR="005154AF">
        <w:rPr/>
        <w:t>Respin</w:t>
      </w:r>
      <w:r w:rsidR="00A71911">
        <w:rPr/>
        <w:t>s</w:t>
      </w:r>
      <w:r w:rsidR="005154AF">
        <w:rPr/>
        <w:t xml:space="preserve"> Buy Bonus</w:t>
      </w:r>
    </w:p>
    <w:p w:rsidR="2C9B54EA" w:rsidP="6369A657" w:rsidRDefault="2C9B54EA" w14:paraId="0D6FF0C2" w14:textId="7AF2458B">
      <w:pPr>
        <w:pStyle w:val="ListParagraph"/>
        <w:numPr>
          <w:ilvl w:val="0"/>
          <w:numId w:val="14"/>
        </w:numPr>
        <w:rPr/>
      </w:pPr>
      <w:r w:rsidR="2C9B54EA">
        <w:rPr/>
        <w:t xml:space="preserve"> Bonus guarantees 1 Gold character at the beginning of the </w:t>
      </w:r>
      <w:r w:rsidR="2C9B54EA">
        <w:rPr/>
        <w:t>bonus</w:t>
      </w:r>
    </w:p>
    <w:p w:rsidR="005154AF" w:rsidP="005154AF" w:rsidRDefault="005154AF" w14:paraId="29CCF4E7" w14:textId="0DEEB4C0" w14:noSpellErr="1">
      <w:pPr>
        <w:pStyle w:val="ListParagraph"/>
        <w:numPr>
          <w:ilvl w:val="0"/>
          <w:numId w:val="14"/>
        </w:numPr>
        <w:rPr/>
      </w:pPr>
      <w:r w:rsidR="005154AF">
        <w:rPr/>
        <w:t xml:space="preserve">2 Initial spins </w:t>
      </w:r>
      <w:r w:rsidR="00CB60BB">
        <w:rPr/>
        <w:t>that</w:t>
      </w:r>
      <w:r w:rsidR="005154AF">
        <w:rPr/>
        <w:t xml:space="preserve"> reset to 2 each time at least one </w:t>
      </w:r>
      <w:r w:rsidR="005154AF">
        <w:rPr/>
        <w:t>additional</w:t>
      </w:r>
      <w:r w:rsidR="005154AF">
        <w:rPr/>
        <w:t xml:space="preserve"> symbol lands during the bonus</w:t>
      </w:r>
    </w:p>
    <w:p w:rsidR="5081D174" w:rsidP="6A24DADD" w:rsidRDefault="5081D174" w14:paraId="41E8517A" w14:textId="7D1CC1FD">
      <w:pPr>
        <w:pStyle w:val="ListParagraph"/>
        <w:numPr>
          <w:ilvl w:val="0"/>
          <w:numId w:val="14"/>
        </w:numPr>
        <w:rPr/>
      </w:pPr>
      <w:r w:rsidR="5081D174">
        <w:rPr/>
        <w:t>All Gold Character Collection Rings are set to 2</w:t>
      </w:r>
    </w:p>
    <w:p w:rsidR="005154AF" w:rsidP="005154AF" w:rsidRDefault="005154AF" w14:paraId="7C61C45B" w14:textId="661D1533"/>
    <w:p w:rsidR="005154AF" w:rsidP="005154AF" w:rsidRDefault="005154AF" w14:paraId="502661D3" w14:textId="252A6C7D">
      <w:r>
        <w:t xml:space="preserve">1 </w:t>
      </w:r>
      <w:proofErr w:type="spellStart"/>
      <w:r>
        <w:t>Respin</w:t>
      </w:r>
      <w:proofErr w:type="spellEnd"/>
      <w:r>
        <w:t xml:space="preserve"> Buy Bonus</w:t>
      </w:r>
    </w:p>
    <w:p w:rsidR="005154AF" w:rsidP="005154AF" w:rsidRDefault="003D68D1" w14:paraId="6B83B304" w14:textId="2D80D3CF">
      <w:pPr>
        <w:pStyle w:val="ListParagraph"/>
        <w:numPr>
          <w:ilvl w:val="0"/>
          <w:numId w:val="14"/>
        </w:numPr>
        <w:rPr/>
      </w:pPr>
      <w:r w:rsidR="003D68D1">
        <w:rPr/>
        <w:t xml:space="preserve">1 Initial spin that </w:t>
      </w:r>
      <w:r w:rsidR="005154AF">
        <w:rPr/>
        <w:t>reset</w:t>
      </w:r>
      <w:r w:rsidR="003D68D1">
        <w:rPr/>
        <w:t>s</w:t>
      </w:r>
      <w:r w:rsidR="005154AF">
        <w:rPr/>
        <w:t xml:space="preserve"> to 1 each time at least one </w:t>
      </w:r>
      <w:r w:rsidR="005154AF">
        <w:rPr/>
        <w:t>additional</w:t>
      </w:r>
      <w:r w:rsidR="005154AF">
        <w:rPr/>
        <w:t xml:space="preserve"> symbol lands during the </w:t>
      </w:r>
      <w:r w:rsidR="005154AF">
        <w:rPr/>
        <w:t>bonus</w:t>
      </w:r>
    </w:p>
    <w:p w:rsidR="61D02406" w:rsidP="6369A657" w:rsidRDefault="61D02406" w14:paraId="501276FA" w14:textId="185FF374">
      <w:pPr>
        <w:pStyle w:val="ListParagraph"/>
        <w:numPr>
          <w:ilvl w:val="0"/>
          <w:numId w:val="14"/>
        </w:numPr>
        <w:rPr>
          <w:noProof w:val="0"/>
          <w:lang w:val="en-US"/>
        </w:rPr>
      </w:pPr>
      <w:r w:rsidRPr="6369A657" w:rsidR="61D02406">
        <w:rPr>
          <w:noProof w:val="0"/>
          <w:lang w:val="en-US"/>
        </w:rPr>
        <w:t>All Gold Character Collection rings are set to 0.</w:t>
      </w:r>
    </w:p>
    <w:p w:rsidR="005154AF" w:rsidP="005154AF" w:rsidRDefault="005154AF" w14:paraId="04C3371F" w14:textId="77777777"/>
    <w:p w:rsidR="61D02406" w:rsidP="6369A657" w:rsidRDefault="61D02406" w14:paraId="2F1A32C4" w14:textId="0106203B">
      <w:pPr>
        <w:pStyle w:val="Normal"/>
        <w:rPr>
          <w:rFonts w:ascii="Calibri" w:hAnsi="Calibri" w:eastAsia="Calibri" w:cs="Calibri"/>
          <w:noProof w:val="0"/>
          <w:sz w:val="24"/>
          <w:szCs w:val="24"/>
          <w:lang w:val="en-US"/>
        </w:rPr>
      </w:pPr>
      <w:r w:rsidRPr="14573817" w:rsidR="61D02406">
        <w:rPr>
          <w:rFonts w:ascii="Calibri" w:hAnsi="Calibri" w:eastAsia="Calibri" w:cs="Calibri"/>
          <w:noProof w:val="0"/>
          <w:sz w:val="24"/>
          <w:szCs w:val="24"/>
          <w:lang w:val="en-US"/>
        </w:rPr>
        <w:t xml:space="preserve">Gold symbol </w:t>
      </w:r>
      <w:r w:rsidRPr="14573817" w:rsidR="45177310">
        <w:rPr>
          <w:rFonts w:ascii="Calibri" w:hAnsi="Calibri" w:eastAsia="Calibri" w:cs="Calibri"/>
          <w:noProof w:val="0"/>
          <w:sz w:val="24"/>
          <w:szCs w:val="24"/>
          <w:lang w:val="en-US"/>
        </w:rPr>
        <w:t xml:space="preserve">except Gold Cheshire Cat </w:t>
      </w:r>
      <w:r w:rsidRPr="14573817" w:rsidR="61D02406">
        <w:rPr>
          <w:rFonts w:ascii="Calibri" w:hAnsi="Calibri" w:eastAsia="Calibri" w:cs="Calibri"/>
          <w:noProof w:val="0"/>
          <w:sz w:val="24"/>
          <w:szCs w:val="24"/>
          <w:lang w:val="en-US"/>
        </w:rPr>
        <w:t>acts as scatter symbol in buy bonus.</w:t>
      </w:r>
      <w:r>
        <w:br/>
      </w:r>
      <w:r w:rsidRPr="14573817" w:rsidR="61D02406">
        <w:rPr>
          <w:rFonts w:ascii="Calibri" w:hAnsi="Calibri" w:eastAsia="Calibri" w:cs="Calibri"/>
          <w:noProof w:val="0"/>
          <w:sz w:val="24"/>
          <w:szCs w:val="24"/>
          <w:lang w:val="en-US"/>
        </w:rPr>
        <w:t xml:space="preserve">Gold rings that are </w:t>
      </w:r>
      <w:r w:rsidRPr="14573817" w:rsidR="61D02406">
        <w:rPr>
          <w:rFonts w:ascii="Calibri" w:hAnsi="Calibri" w:eastAsia="Calibri" w:cs="Calibri"/>
          <w:noProof w:val="0"/>
          <w:sz w:val="24"/>
          <w:szCs w:val="24"/>
          <w:lang w:val="en-US"/>
        </w:rPr>
        <w:t>remaining</w:t>
      </w:r>
      <w:r w:rsidRPr="14573817" w:rsidR="61D02406">
        <w:rPr>
          <w:rFonts w:ascii="Calibri" w:hAnsi="Calibri" w:eastAsia="Calibri" w:cs="Calibri"/>
          <w:noProof w:val="0"/>
          <w:sz w:val="24"/>
          <w:szCs w:val="24"/>
          <w:lang w:val="en-US"/>
        </w:rPr>
        <w:t xml:space="preserve"> </w:t>
      </w:r>
      <w:r w:rsidRPr="14573817" w:rsidR="61D02406">
        <w:rPr>
          <w:rFonts w:ascii="Calibri" w:hAnsi="Calibri" w:eastAsia="Calibri" w:cs="Calibri"/>
          <w:noProof w:val="0"/>
          <w:sz w:val="24"/>
          <w:szCs w:val="24"/>
          <w:lang w:val="en-US"/>
        </w:rPr>
        <w:t>does</w:t>
      </w:r>
      <w:r w:rsidRPr="14573817" w:rsidR="61D02406">
        <w:rPr>
          <w:rFonts w:ascii="Calibri" w:hAnsi="Calibri" w:eastAsia="Calibri" w:cs="Calibri"/>
          <w:noProof w:val="0"/>
          <w:sz w:val="24"/>
          <w:szCs w:val="24"/>
          <w:lang w:val="en-US"/>
        </w:rPr>
        <w:t xml:space="preserve"> not carry over for the next game.</w:t>
      </w:r>
    </w:p>
    <w:p w:rsidR="6369A657" w:rsidP="6369A657" w:rsidRDefault="6369A657" w14:paraId="075E3599" w14:textId="1722E372">
      <w:pPr>
        <w:pStyle w:val="Normal"/>
        <w:rPr>
          <w:rFonts w:ascii="Calibri" w:hAnsi="Calibri" w:eastAsia="Calibri" w:cs="Calibri"/>
          <w:noProof w:val="0"/>
          <w:sz w:val="24"/>
          <w:szCs w:val="24"/>
          <w:lang w:val="en-US"/>
        </w:rPr>
      </w:pPr>
    </w:p>
    <w:p w:rsidRPr="005154AF" w:rsidR="005154AF" w:rsidP="005154AF" w:rsidRDefault="005154AF" w14:paraId="078E26D2" w14:textId="3A3B8302">
      <w:pPr/>
      <w:r w:rsidR="2E81263C">
        <w:rPr/>
        <w:t>Buy Feature may not be available on all markets.</w:t>
      </w:r>
    </w:p>
    <w:p w:rsidRPr="005154AF" w:rsidR="005154AF" w:rsidP="005154AF" w:rsidRDefault="005154AF" w14:paraId="723D158A" w14:textId="3D4C196E">
      <w:pPr/>
      <w:r w:rsidR="2E81263C">
        <w:rPr/>
        <w:t>Buy</w:t>
      </w:r>
      <w:r w:rsidR="2E81263C">
        <w:rPr/>
        <w:t xml:space="preserve"> Feature may have bet limits on some markets.</w:t>
      </w:r>
    </w:p>
    <w:p w:rsidR="3ECF0568" w:rsidP="3ECF0568" w:rsidRDefault="3ECF0568" w14:paraId="16013D90" w14:textId="3AEFF2F7">
      <w:pPr>
        <w:pStyle w:val="Normal"/>
      </w:pPr>
    </w:p>
    <w:p w:rsidR="26C8555C" w:rsidP="26C8555C" w:rsidRDefault="26C8555C" w14:paraId="2957719C" w14:textId="351BA560">
      <w:pPr>
        <w:pStyle w:val="Normal"/>
      </w:pPr>
    </w:p>
    <w:p w:rsidR="311C4EAB" w:rsidP="26C8555C" w:rsidRDefault="311C4EAB" w14:paraId="473C4B62" w14:textId="09DA135C">
      <w:pPr>
        <w:pStyle w:val="Heading2"/>
        <w:bidi w:val="0"/>
        <w:spacing w:before="40" w:beforeAutospacing="off" w:after="0" w:afterAutospacing="off" w:line="259" w:lineRule="auto"/>
        <w:ind w:left="0" w:right="0"/>
        <w:jc w:val="left"/>
      </w:pPr>
      <w:r w:rsidR="311C4EAB">
        <w:rPr/>
        <w:t>Max Win Cap</w:t>
      </w:r>
    </w:p>
    <w:p w:rsidR="311C4EAB" w:rsidP="26C8555C" w:rsidRDefault="311C4EAB" w14:paraId="59411185" w14:textId="77AAE7FF">
      <w:pPr>
        <w:pStyle w:val="Normal"/>
      </w:pPr>
      <w:r w:rsidR="311C4EAB">
        <w:rPr/>
        <w:t xml:space="preserve">The </w:t>
      </w:r>
      <w:r w:rsidR="311C4EAB">
        <w:rPr/>
        <w:t>maximum</w:t>
      </w:r>
      <w:r w:rsidR="311C4EAB">
        <w:rPr/>
        <w:t xml:space="preserve"> win </w:t>
      </w:r>
      <w:r w:rsidR="1BBB6E2F">
        <w:rPr/>
        <w:t>during the free spins</w:t>
      </w:r>
      <w:r w:rsidR="311C4EAB">
        <w:rPr/>
        <w:t xml:space="preserve"> is capped at 50,000 times base stake</w:t>
      </w:r>
      <w:r w:rsidR="311C4EAB">
        <w:rPr/>
        <w:t xml:space="preserve">.  </w:t>
      </w:r>
      <w:r w:rsidR="311C4EAB">
        <w:rPr/>
        <w:t>If the bonus reaches this amount the max win of 50,000 times stake is awarded to the player and the bonus ends.</w:t>
      </w:r>
    </w:p>
    <w:p w:rsidR="005154AF" w:rsidP="005154AF" w:rsidRDefault="005154AF" w14:paraId="35E49BDD" w14:textId="1E3C3884"/>
    <w:p w:rsidR="005154AF" w:rsidP="005210B4" w:rsidRDefault="005210B4" w14:paraId="0750E185" w14:textId="4F8BFD9E">
      <w:pPr>
        <w:pStyle w:val="Heading2"/>
      </w:pPr>
      <w:r>
        <w:t>RTP</w:t>
      </w:r>
    </w:p>
    <w:p w:rsidRPr="005210B4" w:rsidR="005210B4" w:rsidP="005210B4" w:rsidRDefault="005210B4" w14:paraId="76D811A7" w14:textId="554E062E">
      <w:r w:rsidR="0CFE12D9">
        <w:rPr/>
        <w:t>The theoretical RTP of the base game is 94.</w:t>
      </w:r>
      <w:r w:rsidR="3BA269B3">
        <w:rPr/>
        <w:t>0</w:t>
      </w:r>
      <w:r w:rsidR="5D5E26CD">
        <w:rPr/>
        <w:t>0</w:t>
      </w:r>
      <w:r w:rsidR="0CFE12D9">
        <w:rPr/>
        <w:t>%</w:t>
      </w:r>
      <w:r w:rsidR="0CFE12D9">
        <w:rPr/>
        <w:t xml:space="preserve">.  </w:t>
      </w:r>
      <w:r w:rsidR="0CFE12D9">
        <w:rPr/>
        <w:t>The RTP of Buy Bonus options 1, 2, 3, and 4 are 9</w:t>
      </w:r>
      <w:r w:rsidR="14D04CB7">
        <w:rPr/>
        <w:t>4.</w:t>
      </w:r>
      <w:r w:rsidR="14D04CB7">
        <w:rPr/>
        <w:t>06</w:t>
      </w:r>
      <w:r w:rsidR="0CFE12D9">
        <w:rPr/>
        <w:t>%, 9</w:t>
      </w:r>
      <w:r w:rsidR="565A6E77">
        <w:rPr/>
        <w:t>4.16</w:t>
      </w:r>
      <w:r w:rsidR="0CFE12D9">
        <w:rPr/>
        <w:t>%, 9</w:t>
      </w:r>
      <w:r w:rsidR="586EDE40">
        <w:rPr/>
        <w:t>3.97</w:t>
      </w:r>
      <w:r w:rsidR="0CFE12D9">
        <w:rPr/>
        <w:t>%, and 9</w:t>
      </w:r>
      <w:r w:rsidR="476961E9">
        <w:rPr/>
        <w:t>3.82</w:t>
      </w:r>
      <w:r w:rsidR="0CFE12D9">
        <w:rPr/>
        <w:t xml:space="preserve">% Respectively. </w:t>
      </w:r>
    </w:p>
    <w:p w:rsidR="3ECF0568" w:rsidP="3ECF0568" w:rsidRDefault="3ECF0568" w14:paraId="3FDFA541" w14:textId="068B3A99">
      <w:pPr>
        <w:pStyle w:val="Normal"/>
      </w:pPr>
    </w:p>
    <w:p w:rsidR="3ECF0568" w:rsidP="3ECF0568" w:rsidRDefault="3ECF0568" w14:paraId="0A48F89B" w14:textId="49842061">
      <w:pPr>
        <w:pStyle w:val="Normal"/>
      </w:pPr>
    </w:p>
    <w:p w:rsidR="3ECF0568" w:rsidP="3ECF0568" w:rsidRDefault="3ECF0568" w14:paraId="51A83B8E" w14:textId="5CE6EEDD">
      <w:pPr>
        <w:pStyle w:val="Normal"/>
      </w:pPr>
    </w:p>
    <w:p w:rsidR="3ECF0568" w:rsidP="3ECF0568" w:rsidRDefault="3ECF0568" w14:paraId="7164ACA6" w14:textId="650498A5">
      <w:pPr>
        <w:pStyle w:val="Normal"/>
      </w:pPr>
    </w:p>
    <w:p w:rsidR="12F9E2AA" w:rsidP="3ECF0568" w:rsidRDefault="12F9E2AA" w14:paraId="16215CED" w14:textId="0946F3EA">
      <w:pPr>
        <w:pStyle w:val="Normal"/>
        <w:rPr>
          <w:b w:val="1"/>
          <w:bCs w:val="1"/>
        </w:rPr>
      </w:pPr>
      <w:r w:rsidRPr="3ECF0568" w:rsidR="12F9E2AA">
        <w:rPr>
          <w:b w:val="1"/>
          <w:bCs w:val="1"/>
        </w:rPr>
        <w:t xml:space="preserve">BONUS START POPUP </w:t>
      </w:r>
    </w:p>
    <w:tbl>
      <w:tblPr>
        <w:tblStyle w:val="TableNormal"/>
        <w:tblW w:w="0" w:type="auto"/>
        <w:tblLayout w:type="fixed"/>
        <w:tblLook w:val="06A0" w:firstRow="1" w:lastRow="0" w:firstColumn="1" w:lastColumn="0" w:noHBand="1" w:noVBand="1"/>
      </w:tblPr>
      <w:tblGrid>
        <w:gridCol w:w="9360"/>
      </w:tblGrid>
      <w:tr w:rsidR="3ECF0568" w:rsidTr="3ECF0568" w14:paraId="3EEC7BD8">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2BED94BE" w14:textId="5030E5DA">
            <w:pPr>
              <w:spacing w:before="0" w:beforeAutospacing="off" w:after="0" w:afterAutospacing="off"/>
              <w:rPr>
                <w:rFonts w:ascii="Calibri" w:hAnsi="Calibri" w:eastAsia="Calibri" w:cs="Calibri"/>
                <w:b w:val="0"/>
                <w:bCs w:val="0"/>
                <w:i w:val="0"/>
                <w:iCs w:val="0"/>
                <w:strike w:val="0"/>
                <w:dstrike w:val="0"/>
                <w:color w:val="000000" w:themeColor="text1" w:themeTint="FF" w:themeShade="FF"/>
                <w:sz w:val="22"/>
                <w:szCs w:val="22"/>
                <w:u w:val="none"/>
              </w:rPr>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GOLD</w:t>
            </w:r>
            <w:r w:rsidRPr="3ECF0568" w:rsidR="43A0CB7E">
              <w:rPr>
                <w:rFonts w:ascii="Calibri" w:hAnsi="Calibri" w:eastAsia="Calibri" w:cs="Calibri"/>
                <w:b w:val="0"/>
                <w:bCs w:val="0"/>
                <w:i w:val="0"/>
                <w:iCs w:val="0"/>
                <w:strike w:val="0"/>
                <w:dstrike w:val="0"/>
                <w:color w:val="000000" w:themeColor="text1" w:themeTint="FF" w:themeShade="FF"/>
                <w:sz w:val="22"/>
                <w:szCs w:val="22"/>
                <w:u w:val="none"/>
              </w:rPr>
              <w:t xml:space="preserve">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CATERPILLAR</w:t>
            </w:r>
          </w:p>
        </w:tc>
      </w:tr>
      <w:tr w:rsidR="3ECF0568" w:rsidTr="3ECF0568" w14:paraId="2F9226E0">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42504E57" w14:textId="03E3C1F0">
            <w:pPr>
              <w:spacing w:before="0" w:beforeAutospacing="off" w:after="0" w:afterAutospacing="off"/>
            </w:pPr>
            <w:r w:rsidRPr="3ECF0568" w:rsidR="3ECF0568">
              <w:rPr>
                <w:rFonts w:ascii="Calibri" w:hAnsi="Calibri" w:eastAsia="Calibri" w:cs="Calibri"/>
                <w:b w:val="0"/>
                <w:bCs w:val="0"/>
                <w:i w:val="0"/>
                <w:iCs w:val="0"/>
                <w:strike w:val="0"/>
                <w:dstrike w:val="0"/>
                <w:sz w:val="22"/>
                <w:szCs w:val="22"/>
                <w:u w:val="none"/>
              </w:rPr>
              <w:t>Retriggers automatically on respin reset and every other spin where at least 1 gold ring remains</w:t>
            </w:r>
          </w:p>
        </w:tc>
      </w:tr>
    </w:tbl>
    <w:p w:rsidR="3ECF0568" w:rsidP="3ECF0568" w:rsidRDefault="3ECF0568" w14:paraId="31E203B9" w14:textId="308C35E4">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00E70A82">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4E2F199A" w14:textId="7E9E72C7">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GOLD HATTER</w:t>
            </w:r>
          </w:p>
        </w:tc>
      </w:tr>
      <w:tr w:rsidR="3ECF0568" w:rsidTr="3ECF0568" w14:paraId="31815180">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673484B0" w14:textId="078C1CF0">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Retriggers automatically on respin reset and every other spin where at least 1 gold ring remains</w:t>
            </w:r>
          </w:p>
        </w:tc>
      </w:tr>
    </w:tbl>
    <w:p w:rsidR="3ECF0568" w:rsidP="3ECF0568" w:rsidRDefault="3ECF0568" w14:paraId="4A3B2CD6" w14:textId="60C71B20">
      <w:pPr>
        <w:pStyle w:val="Normal"/>
      </w:pPr>
    </w:p>
    <w:p w:rsidR="3ECF0568" w:rsidRDefault="3ECF0568" w14:paraId="1E23E3E3" w14:textId="66AAFAB2"/>
    <w:tbl>
      <w:tblPr>
        <w:tblStyle w:val="TableNormal"/>
        <w:tblW w:w="0" w:type="auto"/>
        <w:tblLayout w:type="fixed"/>
        <w:tblLook w:val="06A0" w:firstRow="1" w:lastRow="0" w:firstColumn="1" w:lastColumn="0" w:noHBand="1" w:noVBand="1"/>
      </w:tblPr>
      <w:tblGrid>
        <w:gridCol w:w="9360"/>
      </w:tblGrid>
      <w:tr w:rsidR="3ECF0568" w:rsidTr="3ECF0568" w14:paraId="777F41F9">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4C950027" w14:textId="4F3354E8">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GOLD</w:t>
            </w:r>
            <w:r w:rsidRPr="3ECF0568" w:rsidR="5E62627E">
              <w:rPr>
                <w:rFonts w:ascii="Calibri" w:hAnsi="Calibri" w:eastAsia="Calibri" w:cs="Calibri"/>
                <w:b w:val="0"/>
                <w:bCs w:val="0"/>
                <w:i w:val="0"/>
                <w:iCs w:val="0"/>
                <w:strike w:val="0"/>
                <w:dstrike w:val="0"/>
                <w:color w:val="000000" w:themeColor="text1" w:themeTint="FF" w:themeShade="FF"/>
                <w:sz w:val="22"/>
                <w:szCs w:val="22"/>
                <w:u w:val="none"/>
              </w:rPr>
              <w:t xml:space="preserve">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CHESHIRE</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 xml:space="preserve"> CAT</w:t>
            </w:r>
          </w:p>
        </w:tc>
      </w:tr>
      <w:tr w:rsidR="3ECF0568" w:rsidTr="3ECF0568" w14:paraId="4C1AB19B">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2E92276A" w14:textId="382CCA1D">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 xml:space="preserve">Retriggers automatically on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respin</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 xml:space="preserve"> reset and every other spin where at least 1 gold ring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remains</w:t>
            </w:r>
          </w:p>
          <w:p w:rsidR="3ECF0568" w:rsidP="3ECF0568" w:rsidRDefault="3ECF0568" w14:paraId="06CC28C6" w14:textId="5C297836">
            <w:pPr>
              <w:pStyle w:val="Normal"/>
              <w:spacing w:before="0" w:beforeAutospacing="off" w:after="0" w:afterAutospacing="off"/>
              <w:rPr>
                <w:rFonts w:ascii="Calibri" w:hAnsi="Calibri" w:eastAsia="Calibri" w:cs="Calibri"/>
                <w:b w:val="0"/>
                <w:bCs w:val="0"/>
                <w:i w:val="0"/>
                <w:iCs w:val="0"/>
                <w:strike w:val="0"/>
                <w:dstrike w:val="0"/>
                <w:color w:val="000000" w:themeColor="text1" w:themeTint="FF" w:themeShade="FF"/>
                <w:sz w:val="22"/>
                <w:szCs w:val="22"/>
                <w:u w:val="none"/>
              </w:rPr>
            </w:pPr>
          </w:p>
          <w:p w:rsidR="3ECF0568" w:rsidP="3ECF0568" w:rsidRDefault="3ECF0568" w14:paraId="7705EB79" w14:textId="41EC85A6">
            <w:pPr>
              <w:pStyle w:val="Normal"/>
              <w:spacing w:before="0" w:beforeAutospacing="off" w:after="0" w:afterAutospacing="off"/>
              <w:rPr>
                <w:rFonts w:ascii="Calibri" w:hAnsi="Calibri" w:eastAsia="Calibri" w:cs="Calibri"/>
                <w:b w:val="0"/>
                <w:bCs w:val="0"/>
                <w:i w:val="0"/>
                <w:iCs w:val="0"/>
                <w:strike w:val="0"/>
                <w:dstrike w:val="0"/>
                <w:color w:val="000000" w:themeColor="text1" w:themeTint="FF" w:themeShade="FF"/>
                <w:sz w:val="22"/>
                <w:szCs w:val="22"/>
                <w:u w:val="none"/>
              </w:rPr>
            </w:pPr>
          </w:p>
        </w:tc>
      </w:tr>
      <w:tr w:rsidR="3ECF0568" w:rsidTr="3ECF0568" w14:paraId="12F0A0DD">
        <w:trPr>
          <w:trHeight w:val="300"/>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4389C346" w14:textId="6CAF4D34">
            <w:pPr>
              <w:pStyle w:val="Normal"/>
              <w:spacing w:before="0" w:beforeAutospacing="off" w:after="0" w:afterAutospacing="off"/>
              <w:rPr>
                <w:rFonts w:ascii="Calibri" w:hAnsi="Calibri" w:eastAsia="Calibri" w:cs="Calibri"/>
                <w:b w:val="0"/>
                <w:bCs w:val="0"/>
                <w:i w:val="0"/>
                <w:iCs w:val="0"/>
                <w:strike w:val="0"/>
                <w:dstrike w:val="0"/>
                <w:color w:val="000000" w:themeColor="text1" w:themeTint="FF" w:themeShade="FF"/>
                <w:sz w:val="22"/>
                <w:szCs w:val="22"/>
                <w:u w:val="none"/>
              </w:rPr>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SILVER</w:t>
            </w:r>
            <w:r w:rsidRPr="3ECF0568" w:rsidR="6038FEB5">
              <w:rPr>
                <w:rFonts w:ascii="Calibri" w:hAnsi="Calibri" w:eastAsia="Calibri" w:cs="Calibri"/>
                <w:b w:val="0"/>
                <w:bCs w:val="0"/>
                <w:i w:val="0"/>
                <w:iCs w:val="0"/>
                <w:strike w:val="0"/>
                <w:dstrike w:val="0"/>
                <w:color w:val="000000" w:themeColor="text1" w:themeTint="FF" w:themeShade="FF"/>
                <w:sz w:val="22"/>
                <w:szCs w:val="22"/>
                <w:u w:val="none"/>
              </w:rPr>
              <w:t xml:space="preserve">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CATERPILLAR</w:t>
            </w:r>
          </w:p>
        </w:tc>
      </w:tr>
    </w:tbl>
    <w:p w:rsidR="724C5542" w:rsidP="3ECF0568" w:rsidRDefault="724C5542" w14:paraId="1197DEA6" w14:textId="48442DC6">
      <w:pPr>
        <w:pStyle w:val="Normal"/>
      </w:pPr>
      <w:r w:rsidR="724C5542">
        <w:rPr/>
        <w:t xml:space="preserve">Increases values of all other symbols. Occurs every time the </w:t>
      </w:r>
      <w:r w:rsidR="724C5542">
        <w:rPr/>
        <w:t>respins</w:t>
      </w:r>
      <w:r w:rsidR="724C5542">
        <w:rPr/>
        <w:t xml:space="preserve"> </w:t>
      </w:r>
      <w:r w:rsidR="724C5542">
        <w:rPr/>
        <w:t>reset</w:t>
      </w:r>
    </w:p>
    <w:p w:rsidR="3ECF0568" w:rsidP="3ECF0568" w:rsidRDefault="3ECF0568" w14:paraId="7E93D21A" w14:textId="02FC27D7">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3E9A53C8">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3FEB9786" w14:textId="694CE9E8">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SILVER HATTER</w:t>
            </w:r>
          </w:p>
        </w:tc>
      </w:tr>
      <w:tr w:rsidR="3ECF0568" w:rsidTr="3ECF0568" w14:paraId="0B9FFC93">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7BC0478D" w14:textId="5DE7FF30">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Collects the values of all other symbols and adds them to his own.  Occurs every time the respins reset</w:t>
            </w:r>
          </w:p>
        </w:tc>
      </w:tr>
    </w:tbl>
    <w:p w:rsidR="3ECF0568" w:rsidP="3ECF0568" w:rsidRDefault="3ECF0568" w14:paraId="5938574E" w14:textId="540082E5">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29F3F38A">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74EC1D36" w14:textId="2A7B2100">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SILVER</w:t>
            </w:r>
            <w:r w:rsidRPr="3ECF0568" w:rsidR="4EE8923E">
              <w:rPr>
                <w:rFonts w:ascii="Calibri" w:hAnsi="Calibri" w:eastAsia="Calibri" w:cs="Calibri"/>
                <w:b w:val="0"/>
                <w:bCs w:val="0"/>
                <w:i w:val="0"/>
                <w:iCs w:val="0"/>
                <w:strike w:val="0"/>
                <w:dstrike w:val="0"/>
                <w:color w:val="000000" w:themeColor="text1" w:themeTint="FF" w:themeShade="FF"/>
                <w:sz w:val="22"/>
                <w:szCs w:val="22"/>
                <w:u w:val="none"/>
              </w:rPr>
              <w:t xml:space="preserve">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CHESHIRE</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 xml:space="preserve"> CAT</w:t>
            </w:r>
          </w:p>
        </w:tc>
      </w:tr>
      <w:tr w:rsidR="3ECF0568" w:rsidTr="3ECF0568" w14:paraId="7C33D4C2">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79CAEAD4" w14:textId="4B42B388">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Randomly selects up to 7 symbols and doubles their amounts.  Occurs every time the respins reset</w:t>
            </w:r>
          </w:p>
        </w:tc>
      </w:tr>
    </w:tbl>
    <w:p w:rsidR="3ECF0568" w:rsidP="3ECF0568" w:rsidRDefault="3ECF0568" w14:paraId="2CEBDAB0" w14:textId="76C932BD">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76B7A6C4">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03D4B40A" w14:textId="2CD1D389">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QUEEN</w:t>
            </w:r>
          </w:p>
        </w:tc>
      </w:tr>
      <w:tr w:rsidR="3ECF0568" w:rsidTr="3ECF0568" w14:paraId="207F8AE8">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7452C9A6" w14:textId="0D0D20C9">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Kills all card symbols, collecting their values and opening positions for new symbols</w:t>
            </w:r>
          </w:p>
        </w:tc>
      </w:tr>
    </w:tbl>
    <w:p w:rsidR="3ECF0568" w:rsidP="3ECF0568" w:rsidRDefault="3ECF0568" w14:paraId="5202525B" w14:textId="1E57FCAD">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298D5B75">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1119FB92" w14:textId="63E8E7F5">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SILVER ALICE</w:t>
            </w:r>
          </w:p>
        </w:tc>
      </w:tr>
      <w:tr w:rsidR="3ECF0568" w:rsidTr="3ECF0568" w14:paraId="6279F7D1">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57D8F039" w14:textId="389BCC8B">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Interacts with at least 1 character up to 100% of the characters, performing their feature(s) again. Occurs every time the respins reset</w:t>
            </w:r>
          </w:p>
        </w:tc>
      </w:tr>
    </w:tbl>
    <w:p w:rsidR="3ECF0568" w:rsidP="3ECF0568" w:rsidRDefault="3ECF0568" w14:paraId="0E286C2C" w14:textId="311EFA1E">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36E1DD37">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34C152D1" w14:textId="3BCB0E37">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SILVER</w:t>
            </w:r>
            <w:r w:rsidRPr="3ECF0568" w:rsidR="255990B2">
              <w:rPr>
                <w:rFonts w:ascii="Calibri" w:hAnsi="Calibri" w:eastAsia="Calibri" w:cs="Calibri"/>
                <w:b w:val="0"/>
                <w:bCs w:val="0"/>
                <w:i w:val="0"/>
                <w:iCs w:val="0"/>
                <w:strike w:val="0"/>
                <w:dstrike w:val="0"/>
                <w:color w:val="000000" w:themeColor="text1" w:themeTint="FF" w:themeShade="FF"/>
                <w:sz w:val="22"/>
                <w:szCs w:val="22"/>
                <w:u w:val="none"/>
              </w:rPr>
              <w:t xml:space="preserve"> </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WHITE</w:t>
            </w: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 xml:space="preserve"> RABBIT</w:t>
            </w:r>
          </w:p>
        </w:tc>
      </w:tr>
      <w:tr w:rsidR="3ECF0568" w:rsidTr="3ECF0568" w14:paraId="4DA1F748">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6D786682" w14:textId="01449235">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Increases the amount of respins by 1. Occurs every time the respins reset</w:t>
            </w:r>
          </w:p>
        </w:tc>
      </w:tr>
    </w:tbl>
    <w:p w:rsidR="3ECF0568" w:rsidP="3ECF0568" w:rsidRDefault="3ECF0568" w14:paraId="57F08240" w14:textId="676F3857">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62847779">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6716BB00" w14:textId="0513449A">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MUSHROOM</w:t>
            </w:r>
          </w:p>
        </w:tc>
      </w:tr>
      <w:tr w:rsidR="3ECF0568" w:rsidTr="3ECF0568" w14:paraId="323CA6DA">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088131F5" w14:textId="278D0A38">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Reveals an entire extra row of symbol positions</w:t>
            </w:r>
          </w:p>
        </w:tc>
      </w:tr>
    </w:tbl>
    <w:p w:rsidR="3ECF0568" w:rsidP="3ECF0568" w:rsidRDefault="3ECF0568" w14:paraId="01F08A68" w14:textId="79239DF4">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7B692387">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3309757F" w14:textId="0FE9B53D">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HATTER</w:t>
            </w:r>
          </w:p>
        </w:tc>
      </w:tr>
      <w:tr w:rsidR="3ECF0568" w:rsidTr="3ECF0568" w14:paraId="336B0ADC">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3CB69917" w14:textId="540BFD18">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Collects the values of all other symbols and adds them to his own</w:t>
            </w:r>
          </w:p>
        </w:tc>
      </w:tr>
    </w:tbl>
    <w:p w:rsidR="3ECF0568" w:rsidP="3ECF0568" w:rsidRDefault="3ECF0568" w14:paraId="7F48D978" w14:textId="0642FED9">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07F92DFE">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375872BE" w14:textId="630CA54E">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CATERPILLAR</w:t>
            </w:r>
          </w:p>
        </w:tc>
      </w:tr>
      <w:tr w:rsidR="3ECF0568" w:rsidTr="3ECF0568" w14:paraId="4C0E455C">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79813B8A" w14:textId="02629CF7">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Increases values of all other symbols</w:t>
            </w:r>
          </w:p>
        </w:tc>
      </w:tr>
    </w:tbl>
    <w:p w:rsidR="3ECF0568" w:rsidP="3ECF0568" w:rsidRDefault="3ECF0568" w14:paraId="49F3C82C" w14:textId="722F9530">
      <w:pPr>
        <w:pStyle w:val="Normal"/>
      </w:pPr>
    </w:p>
    <w:tbl>
      <w:tblPr>
        <w:tblStyle w:val="TableNormal"/>
        <w:tblW w:w="0" w:type="auto"/>
        <w:tblLayout w:type="fixed"/>
        <w:tblLook w:val="06A0" w:firstRow="1" w:lastRow="0" w:firstColumn="1" w:lastColumn="0" w:noHBand="1" w:noVBand="1"/>
      </w:tblPr>
      <w:tblGrid>
        <w:gridCol w:w="9360"/>
      </w:tblGrid>
      <w:tr w:rsidR="3ECF0568" w:rsidTr="3ECF0568" w14:paraId="107DE714">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576B2723" w14:textId="51EE050C">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CHESHIRE CAT</w:t>
            </w:r>
          </w:p>
        </w:tc>
      </w:tr>
      <w:tr w:rsidR="3ECF0568" w:rsidTr="3ECF0568" w14:paraId="50CC5E23">
        <w:trPr>
          <w:trHeight w:val="285"/>
        </w:trPr>
        <w:tc>
          <w:tcPr>
            <w:tcW w:w="9360" w:type="dxa"/>
            <w:tcBorders>
              <w:top w:val="nil"/>
              <w:left w:val="nil"/>
              <w:bottom w:val="nil"/>
              <w:right w:val="nil"/>
            </w:tcBorders>
            <w:tcMar>
              <w:top w:w="15" w:type="dxa"/>
              <w:left w:w="15" w:type="dxa"/>
              <w:right w:w="15" w:type="dxa"/>
            </w:tcMar>
            <w:vAlign w:val="bottom"/>
          </w:tcPr>
          <w:p w:rsidR="3ECF0568" w:rsidP="3ECF0568" w:rsidRDefault="3ECF0568" w14:paraId="31BE0845" w14:textId="02F4B25B">
            <w:pPr>
              <w:spacing w:before="0" w:beforeAutospacing="off" w:after="0" w:afterAutospacing="off"/>
            </w:pPr>
            <w:r w:rsidRPr="3ECF0568" w:rsidR="3ECF0568">
              <w:rPr>
                <w:rFonts w:ascii="Calibri" w:hAnsi="Calibri" w:eastAsia="Calibri" w:cs="Calibri"/>
                <w:b w:val="0"/>
                <w:bCs w:val="0"/>
                <w:i w:val="0"/>
                <w:iCs w:val="0"/>
                <w:strike w:val="0"/>
                <w:dstrike w:val="0"/>
                <w:color w:val="000000" w:themeColor="text1" w:themeTint="FF" w:themeShade="FF"/>
                <w:sz w:val="22"/>
                <w:szCs w:val="22"/>
                <w:u w:val="none"/>
              </w:rPr>
              <w:t>Randomly Selects from 1 to 100% of the symbols on the screen and doubles their amounts</w:t>
            </w:r>
          </w:p>
        </w:tc>
      </w:tr>
    </w:tbl>
    <w:p w:rsidR="3ECF0568" w:rsidP="3ECF0568" w:rsidRDefault="3ECF0568" w14:paraId="6DF913E5" w14:textId="578537AA">
      <w:pPr>
        <w:pStyle w:val="Normal"/>
      </w:pPr>
    </w:p>
    <w:p w:rsidR="3ECF0568" w:rsidP="3ECF0568" w:rsidRDefault="3ECF0568" w14:paraId="02800C9F" w14:textId="63B9D584">
      <w:pPr>
        <w:pStyle w:val="Normal"/>
      </w:pPr>
    </w:p>
    <w:p w:rsidR="3ECF0568" w:rsidP="3ECF0568" w:rsidRDefault="3ECF0568" w14:paraId="617AECD4" w14:textId="24C5B152">
      <w:pPr>
        <w:pStyle w:val="Normal"/>
      </w:pPr>
    </w:p>
    <w:p w:rsidR="005154AF" w:rsidRDefault="005154AF" w14:paraId="3989AF92" w14:textId="77777777"/>
    <w:sectPr w:rsidR="005154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6BD"/>
    <w:multiLevelType w:val="hybridMultilevel"/>
    <w:tmpl w:val="2CC2973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CCA4DF8"/>
    <w:multiLevelType w:val="multilevel"/>
    <w:tmpl w:val="D09EF7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C3438A"/>
    <w:multiLevelType w:val="hybridMultilevel"/>
    <w:tmpl w:val="E97A79C8"/>
    <w:lvl w:ilvl="0" w:tplc="45448ECE">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2A2AB8"/>
    <w:multiLevelType w:val="hybridMultilevel"/>
    <w:tmpl w:val="2C9E112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9852CDB"/>
    <w:multiLevelType w:val="hybridMultilevel"/>
    <w:tmpl w:val="2BFCC7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613A55"/>
    <w:multiLevelType w:val="hybridMultilevel"/>
    <w:tmpl w:val="6D4A4D0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255AFE"/>
    <w:multiLevelType w:val="multilevel"/>
    <w:tmpl w:val="25CC5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E4A6A90"/>
    <w:multiLevelType w:val="multilevel"/>
    <w:tmpl w:val="E362D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3DF0717"/>
    <w:multiLevelType w:val="hybridMultilevel"/>
    <w:tmpl w:val="5A004D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4E67E61"/>
    <w:multiLevelType w:val="multilevel"/>
    <w:tmpl w:val="62E6A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6D90BC7"/>
    <w:multiLevelType w:val="multilevel"/>
    <w:tmpl w:val="27F087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9E72EBB"/>
    <w:multiLevelType w:val="hybridMultilevel"/>
    <w:tmpl w:val="0BD400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33C3540"/>
    <w:multiLevelType w:val="multilevel"/>
    <w:tmpl w:val="2BFA6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3B37BC4"/>
    <w:multiLevelType w:val="multilevel"/>
    <w:tmpl w:val="B504C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07292829">
    <w:abstractNumId w:val="12"/>
  </w:num>
  <w:num w:numId="2" w16cid:durableId="1933736909">
    <w:abstractNumId w:val="7"/>
  </w:num>
  <w:num w:numId="3" w16cid:durableId="1672829195">
    <w:abstractNumId w:val="6"/>
  </w:num>
  <w:num w:numId="4" w16cid:durableId="1003510696">
    <w:abstractNumId w:val="9"/>
  </w:num>
  <w:num w:numId="5" w16cid:durableId="1703089984">
    <w:abstractNumId w:val="1"/>
  </w:num>
  <w:num w:numId="6" w16cid:durableId="1485975947">
    <w:abstractNumId w:val="10"/>
  </w:num>
  <w:num w:numId="7" w16cid:durableId="342972250">
    <w:abstractNumId w:val="13"/>
  </w:num>
  <w:num w:numId="8" w16cid:durableId="732046016">
    <w:abstractNumId w:val="11"/>
  </w:num>
  <w:num w:numId="9" w16cid:durableId="83040774">
    <w:abstractNumId w:val="2"/>
  </w:num>
  <w:num w:numId="10" w16cid:durableId="1789465228">
    <w:abstractNumId w:val="4"/>
  </w:num>
  <w:num w:numId="11" w16cid:durableId="284579497">
    <w:abstractNumId w:val="0"/>
  </w:num>
  <w:num w:numId="12" w16cid:durableId="141851173">
    <w:abstractNumId w:val="8"/>
  </w:num>
  <w:num w:numId="13" w16cid:durableId="1083139567">
    <w:abstractNumId w:val="3"/>
  </w:num>
  <w:num w:numId="14" w16cid:durableId="2083259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BDC6"/>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Body CS)" w:asciiTheme="minorHAnsi" w:hAnsiTheme="minorHAnsi"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54AF"/>
    <w:rPr>
      <w:rFonts w:ascii="Times New Roman" w:hAnsi="Times New Roman" w:eastAsia="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hAnsi="Times New Roman" w:eastAsia="Times New Roman" w:cs="Times New Roman"/>
    </w:rPr>
  </w:style>
  <w:style w:type="character" w:styleId="Heading2Char" w:customStyle="1">
    <w:name w:val="Heading 2 Char"/>
    <w:basedOn w:val="DefaultParagraphFont"/>
    <w:link w:val="Heading2"/>
    <w:uiPriority w:val="9"/>
    <w:rsid w:val="005154AF"/>
    <w:rPr>
      <w:rFonts w:asciiTheme="majorHAnsi" w:hAnsiTheme="majorHAnsi" w:eastAsiaTheme="majorEastAsia" w:cstheme="majorBidi"/>
      <w:color w:val="2F5496" w:themeColor="accent1" w:themeShade="BF"/>
      <w:sz w:val="26"/>
      <w:szCs w:val="26"/>
    </w:rPr>
  </w:style>
  <w:style w:type="character" w:styleId="fabric-text-color-mark" w:customStyle="1">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styleId="Heading3Char" w:customStyle="1">
    <w:name w:val="Heading 3 Char"/>
    <w:basedOn w:val="DefaultParagraphFont"/>
    <w:link w:val="Heading3"/>
    <w:uiPriority w:val="9"/>
    <w:rsid w:val="00D37489"/>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382A87"/>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382A87"/>
    <w:rPr>
      <w:rFonts w:asciiTheme="majorHAnsi" w:hAnsiTheme="majorHAnsi" w:eastAsiaTheme="majorEastAsia" w:cstheme="majorBidi"/>
      <w:color w:val="2F5496" w:themeColor="accent1" w:themeShade="BF"/>
    </w:rPr>
  </w:style>
  <w:style w:type="character" w:styleId="normaltextrun" w:customStyle="1">
    <w:name w:val="normaltextrun"/>
    <w:basedOn w:val="DefaultParagraphFont"/>
    <w:rsid w:val="00320C6E"/>
  </w:style>
  <w:style w:type="character" w:styleId="eop" w:customStyle="1">
    <w:name w:val="eop"/>
    <w:basedOn w:val="DefaultParagraphFont"/>
    <w:rsid w:val="00320C6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358">
      <w:bodyDiv w:val="1"/>
      <w:marLeft w:val="0"/>
      <w:marRight w:val="0"/>
      <w:marTop w:val="0"/>
      <w:marBottom w:val="0"/>
      <w:divBdr>
        <w:top w:val="none" w:sz="0" w:space="0" w:color="auto"/>
        <w:left w:val="none" w:sz="0" w:space="0" w:color="auto"/>
        <w:bottom w:val="none" w:sz="0" w:space="0" w:color="auto"/>
        <w:right w:val="none" w:sz="0" w:space="0" w:color="auto"/>
      </w:divBdr>
    </w:div>
    <w:div w:id="19200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9125B8F6-4492-42CA-8434-3E47F97BC313}"/>
</file>

<file path=customXml/itemProps2.xml><?xml version="1.0" encoding="utf-8"?>
<ds:datastoreItem xmlns:ds="http://schemas.openxmlformats.org/officeDocument/2006/customXml" ds:itemID="{E065A5A2-8316-4928-9582-07EBC18F8818}"/>
</file>

<file path=customXml/itemProps3.xml><?xml version="1.0" encoding="utf-8"?>
<ds:datastoreItem xmlns:ds="http://schemas.openxmlformats.org/officeDocument/2006/customXml" ds:itemID="{A21512EF-8EDA-44BA-AEEF-9A40AB2AA0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dc:description/>
  <lastModifiedBy>Borys Hrabin</lastModifiedBy>
  <revision>53</revision>
  <dcterms:created xsi:type="dcterms:W3CDTF">2023-07-24T08:40:00.0000000Z</dcterms:created>
  <dcterms:modified xsi:type="dcterms:W3CDTF">2023-11-10T08:25:31.0496623Z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2023-07-17T11:42:59Z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b1b6c32e-70f2-484b-bda0-83c06d3a8e95</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