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B2342" w14:textId="512DBDEC" w:rsidR="006D5742" w:rsidRDefault="006D5742">
      <w:r>
        <w:t>About the Game</w:t>
      </w:r>
    </w:p>
    <w:p w14:paraId="6790C020" w14:textId="4B0AE742" w:rsidR="00A93C41" w:rsidRDefault="00BB2C12">
      <w:r>
        <w:t>Franksylvania</w:t>
      </w:r>
      <w:r w:rsidR="006E04D2">
        <w:t xml:space="preserve"> is</w:t>
      </w:r>
      <w:r w:rsidR="00205291">
        <w:t xml:space="preserve"> a 4 row by 5 reel, 25 lines</w:t>
      </w:r>
      <w:r w:rsidR="006D5742">
        <w:t xml:space="preserve"> game paying left to right featuring a variety of random features</w:t>
      </w:r>
      <w:r w:rsidR="00A93C41">
        <w:t xml:space="preserve">, a </w:t>
      </w:r>
      <w:r>
        <w:t xml:space="preserve">bloody party </w:t>
      </w:r>
      <w:r w:rsidR="004026B4">
        <w:t>bonus</w:t>
      </w:r>
      <w:r w:rsidR="00A93C41">
        <w:t xml:space="preserve">, </w:t>
      </w:r>
      <w:r w:rsidR="000C5415">
        <w:t xml:space="preserve">and </w:t>
      </w:r>
      <w:r w:rsidR="00A93C41">
        <w:t>a trail bonus</w:t>
      </w:r>
      <w:r w:rsidR="000C5415">
        <w:t xml:space="preserve"> with collections</w:t>
      </w:r>
      <w:r w:rsidR="00A93C41">
        <w:t xml:space="preserve"> and a top </w:t>
      </w:r>
      <w:r w:rsidR="00DE68A2">
        <w:t>prizepot</w:t>
      </w:r>
      <w:r w:rsidR="00A93C41">
        <w:t>.</w:t>
      </w:r>
    </w:p>
    <w:p w14:paraId="05FFD2B4" w14:textId="2D82AF6B" w:rsidR="007F5EA2" w:rsidRDefault="007F5EA2">
      <w:r>
        <w:rPr>
          <w:rFonts w:ascii="Segoe UI" w:hAnsi="Segoe UI" w:cs="Segoe UI"/>
          <w:color w:val="242424"/>
          <w:sz w:val="21"/>
          <w:szCs w:val="21"/>
          <w:shd w:val="clear" w:color="auto" w:fill="FFFFFF"/>
        </w:rPr>
        <w:t>The actual payout equals the sum of the dynamic paytable values corresponding to each line won. Simultaneous or coinciding wins are added.</w:t>
      </w:r>
    </w:p>
    <w:p w14:paraId="02D019D4" w14:textId="5FAB0C7D" w:rsidR="00A93C41" w:rsidRDefault="00A93C41">
      <w:r>
        <w:t>Random Features</w:t>
      </w:r>
    </w:p>
    <w:p w14:paraId="400B05DB" w14:textId="3611B152" w:rsidR="002F51EE" w:rsidRDefault="002F51EE">
      <w:r>
        <w:t>At the begging of each spin, there is a chance of triggering the following features</w:t>
      </w:r>
      <w:r w:rsidR="006318E9">
        <w:t xml:space="preserve"> before the reels stop spinning</w:t>
      </w:r>
    </w:p>
    <w:p w14:paraId="036273D6" w14:textId="7CC09470" w:rsidR="002749EC" w:rsidRDefault="002749EC" w:rsidP="002749EC">
      <w:pPr>
        <w:pStyle w:val="ListParagraph"/>
        <w:numPr>
          <w:ilvl w:val="0"/>
          <w:numId w:val="1"/>
        </w:numPr>
        <w:rPr>
          <w:lang w:val="en-US"/>
        </w:rPr>
      </w:pPr>
      <w:r>
        <w:rPr>
          <w:lang w:val="en-US"/>
        </w:rPr>
        <w:t xml:space="preserve">Random Wilds – Random positions on the reels </w:t>
      </w:r>
      <w:r w:rsidR="00DB59EF">
        <w:rPr>
          <w:lang w:val="en-US"/>
        </w:rPr>
        <w:t>are substituted with wild symbols</w:t>
      </w:r>
      <w:r w:rsidR="00A4799E">
        <w:rPr>
          <w:lang w:val="en-US"/>
        </w:rPr>
        <w:t>.  From 1 to 4 wilds can be awarded with each trigger.</w:t>
      </w:r>
    </w:p>
    <w:p w14:paraId="730281A6" w14:textId="769BEF20" w:rsidR="002749EC" w:rsidRDefault="002749EC" w:rsidP="002749EC">
      <w:pPr>
        <w:pStyle w:val="ListParagraph"/>
        <w:numPr>
          <w:ilvl w:val="0"/>
          <w:numId w:val="1"/>
        </w:numPr>
        <w:rPr>
          <w:lang w:val="en-US"/>
        </w:rPr>
      </w:pPr>
      <w:r>
        <w:rPr>
          <w:lang w:val="en-US"/>
        </w:rPr>
        <w:t xml:space="preserve">Wild Reel – </w:t>
      </w:r>
      <w:r w:rsidR="00DB59EF">
        <w:rPr>
          <w:lang w:val="en-US"/>
        </w:rPr>
        <w:t xml:space="preserve">Every position on </w:t>
      </w:r>
      <w:r>
        <w:rPr>
          <w:lang w:val="en-US"/>
        </w:rPr>
        <w:t>Random</w:t>
      </w:r>
      <w:r w:rsidR="00DB59EF">
        <w:rPr>
          <w:lang w:val="en-US"/>
        </w:rPr>
        <w:t>ly selected</w:t>
      </w:r>
      <w:r>
        <w:rPr>
          <w:lang w:val="en-US"/>
        </w:rPr>
        <w:t xml:space="preserve"> Reels </w:t>
      </w:r>
      <w:r w:rsidR="00DB59EF">
        <w:rPr>
          <w:lang w:val="en-US"/>
        </w:rPr>
        <w:t>are substituted with wild symbols</w:t>
      </w:r>
      <w:r w:rsidR="00A4799E">
        <w:rPr>
          <w:lang w:val="en-US"/>
        </w:rPr>
        <w:t>.  From 1 to 3 wilds can be awarded with each trigger.</w:t>
      </w:r>
    </w:p>
    <w:p w14:paraId="7D59AA55" w14:textId="5C90AD85" w:rsidR="002749EC" w:rsidRPr="00FB7807" w:rsidRDefault="002749EC" w:rsidP="00FB7807">
      <w:pPr>
        <w:pStyle w:val="ListParagraph"/>
        <w:numPr>
          <w:ilvl w:val="0"/>
          <w:numId w:val="1"/>
        </w:numPr>
        <w:rPr>
          <w:lang w:val="en-US"/>
        </w:rPr>
      </w:pPr>
      <w:r>
        <w:rPr>
          <w:lang w:val="en-US"/>
        </w:rPr>
        <w:t xml:space="preserve">Colossal Reels – </w:t>
      </w:r>
      <w:r w:rsidR="006318E9">
        <w:rPr>
          <w:lang w:val="en-US"/>
        </w:rPr>
        <w:t>Randomly selected a</w:t>
      </w:r>
      <w:r w:rsidR="00DB59EF">
        <w:rPr>
          <w:lang w:val="en-US"/>
        </w:rPr>
        <w:t xml:space="preserve">djacent </w:t>
      </w:r>
      <w:r>
        <w:rPr>
          <w:lang w:val="en-US"/>
        </w:rPr>
        <w:t xml:space="preserve">reels will </w:t>
      </w:r>
      <w:r w:rsidR="006318E9">
        <w:rPr>
          <w:lang w:val="en-US"/>
        </w:rPr>
        <w:t xml:space="preserve">fuse together </w:t>
      </w:r>
      <w:r w:rsidR="006E04D2">
        <w:rPr>
          <w:lang w:val="en-US"/>
        </w:rPr>
        <w:t>to form a</w:t>
      </w:r>
      <w:r w:rsidR="0059236D">
        <w:rPr>
          <w:lang w:val="en-US"/>
        </w:rPr>
        <w:t xml:space="preserve"> larger reel</w:t>
      </w:r>
      <w:r w:rsidR="00DB79EB">
        <w:rPr>
          <w:lang w:val="en-US"/>
        </w:rPr>
        <w:t xml:space="preserve">.  </w:t>
      </w:r>
      <w:r w:rsidR="006318E9">
        <w:rPr>
          <w:lang w:val="en-US"/>
        </w:rPr>
        <w:t>The fused reels spin larger images on the reels.  Every position that the larger image occupies counts as an individual 1x1 symbol on the reels for determining wins on the lines after the reels stop.</w:t>
      </w:r>
      <w:r w:rsidR="003411E6">
        <w:rPr>
          <w:lang w:val="en-US"/>
        </w:rPr>
        <w:t xml:space="preserve">  Fused Reels range from creating 2x2, 3x3, or 4x4 big symbols during the feature.</w:t>
      </w:r>
    </w:p>
    <w:p w14:paraId="73E86BF9" w14:textId="4FD84561" w:rsidR="002749EC" w:rsidRDefault="002749EC" w:rsidP="002749EC">
      <w:pPr>
        <w:pStyle w:val="ListParagraph"/>
        <w:numPr>
          <w:ilvl w:val="0"/>
          <w:numId w:val="1"/>
        </w:numPr>
        <w:rPr>
          <w:lang w:val="en-US"/>
        </w:rPr>
      </w:pPr>
      <w:r>
        <w:rPr>
          <w:lang w:val="en-US"/>
        </w:rPr>
        <w:t>Random Multiplier</w:t>
      </w:r>
      <w:r w:rsidR="00FB7807">
        <w:rPr>
          <w:lang w:val="en-US"/>
        </w:rPr>
        <w:t xml:space="preserve"> – </w:t>
      </w:r>
      <w:r w:rsidR="003411E6">
        <w:rPr>
          <w:lang w:val="en-US"/>
        </w:rPr>
        <w:t xml:space="preserve">A </w:t>
      </w:r>
      <w:r w:rsidR="00FB7807">
        <w:rPr>
          <w:lang w:val="en-US"/>
        </w:rPr>
        <w:t>Random multiplier</w:t>
      </w:r>
      <w:r w:rsidR="003411E6">
        <w:rPr>
          <w:lang w:val="en-US"/>
        </w:rPr>
        <w:t xml:space="preserve"> of 2x, 3x, 4x, or 5x is</w:t>
      </w:r>
      <w:r w:rsidR="00FB7807">
        <w:rPr>
          <w:lang w:val="en-US"/>
        </w:rPr>
        <w:t xml:space="preserve"> displayed at </w:t>
      </w:r>
      <w:r w:rsidR="00145193">
        <w:rPr>
          <w:lang w:val="en-US"/>
        </w:rPr>
        <w:t>beginning</w:t>
      </w:r>
      <w:r w:rsidR="00FB7807">
        <w:rPr>
          <w:lang w:val="en-US"/>
        </w:rPr>
        <w:t xml:space="preserve"> of spin </w:t>
      </w:r>
      <w:r w:rsidR="003411E6">
        <w:rPr>
          <w:lang w:val="en-US"/>
        </w:rPr>
        <w:t xml:space="preserve">and </w:t>
      </w:r>
      <w:r w:rsidR="00FB7807">
        <w:rPr>
          <w:lang w:val="en-US"/>
        </w:rPr>
        <w:t>a</w:t>
      </w:r>
      <w:r w:rsidR="00145193">
        <w:rPr>
          <w:lang w:val="en-US"/>
        </w:rPr>
        <w:t>pplies</w:t>
      </w:r>
      <w:r w:rsidR="00FB7807">
        <w:rPr>
          <w:lang w:val="en-US"/>
        </w:rPr>
        <w:t xml:space="preserve"> </w:t>
      </w:r>
      <w:r w:rsidR="00145193">
        <w:rPr>
          <w:lang w:val="en-US"/>
        </w:rPr>
        <w:t>to</w:t>
      </w:r>
      <w:r w:rsidR="00FB7807">
        <w:rPr>
          <w:lang w:val="en-US"/>
        </w:rPr>
        <w:t xml:space="preserve"> all line wins</w:t>
      </w:r>
      <w:r w:rsidR="003411E6">
        <w:rPr>
          <w:lang w:val="en-US"/>
        </w:rPr>
        <w:t>.</w:t>
      </w:r>
    </w:p>
    <w:p w14:paraId="78FAF7B7" w14:textId="55EB1B58" w:rsidR="002749EC" w:rsidRDefault="00FB7807">
      <w:r>
        <w:t xml:space="preserve">Furthermore, after each reel spin </w:t>
      </w:r>
      <w:r w:rsidR="001660DC">
        <w:t>the following features may also be triggered</w:t>
      </w:r>
    </w:p>
    <w:p w14:paraId="15782405" w14:textId="77777777" w:rsidR="00AD1864" w:rsidRDefault="00AD1864" w:rsidP="001660DC">
      <w:pPr>
        <w:pStyle w:val="ListParagraph"/>
        <w:numPr>
          <w:ilvl w:val="0"/>
          <w:numId w:val="1"/>
        </w:numPr>
        <w:rPr>
          <w:lang w:val="en-US"/>
        </w:rPr>
      </w:pPr>
      <w:r w:rsidRPr="00AD1864">
        <w:rPr>
          <w:lang w:val="en-US"/>
        </w:rPr>
        <w:t xml:space="preserve">Symbol Upgrade – All of a lower symbol chosen at random that is visible on the reels are upgraded to a randomly selected higher paying symbol.  The number of symbols upgraded equals the number of the lower symbol chosen that are on the reels.  For example, if the lower symbol chosen is the spade, and there are 4 spades on the screen, 4 symbols are upgraded. </w:t>
      </w:r>
    </w:p>
    <w:p w14:paraId="23A151DC" w14:textId="7636E151" w:rsidR="001660DC" w:rsidRDefault="00643D34" w:rsidP="001660DC">
      <w:pPr>
        <w:pStyle w:val="ListParagraph"/>
        <w:numPr>
          <w:ilvl w:val="0"/>
          <w:numId w:val="1"/>
        </w:numPr>
        <w:rPr>
          <w:lang w:val="en-US"/>
        </w:rPr>
      </w:pPr>
      <w:r>
        <w:rPr>
          <w:lang w:val="en-US"/>
        </w:rPr>
        <w:t>Instant Win</w:t>
      </w:r>
      <w:r w:rsidR="008A2DFA">
        <w:rPr>
          <w:lang w:val="en-US"/>
        </w:rPr>
        <w:t xml:space="preserve"> – Awards a random credit amount from </w:t>
      </w:r>
      <w:r w:rsidR="008A2DFA" w:rsidRPr="0059236D">
        <w:rPr>
          <w:lang w:val="en-US"/>
        </w:rPr>
        <w:t xml:space="preserve">1x to </w:t>
      </w:r>
      <w:r w:rsidR="00270DD8">
        <w:rPr>
          <w:lang w:val="en-US"/>
        </w:rPr>
        <w:t>2</w:t>
      </w:r>
      <w:r w:rsidRPr="0059236D">
        <w:rPr>
          <w:lang w:val="en-US"/>
        </w:rPr>
        <w:t>0</w:t>
      </w:r>
      <w:r w:rsidR="008A2DFA" w:rsidRPr="0059236D">
        <w:rPr>
          <w:lang w:val="en-US"/>
        </w:rPr>
        <w:t>0x</w:t>
      </w:r>
    </w:p>
    <w:p w14:paraId="291A2DB9" w14:textId="3D30F84B" w:rsidR="00C43AB9" w:rsidRPr="00977D2B" w:rsidRDefault="66AA98FC" w:rsidP="00C43AB9">
      <w:pPr>
        <w:pStyle w:val="Heading2"/>
      </w:pPr>
      <w:r w:rsidRPr="00ED0E6F">
        <w:t>Tr</w:t>
      </w:r>
      <w:r w:rsidR="001F203E" w:rsidRPr="00ED0E6F">
        <w:t>ail</w:t>
      </w:r>
      <w:r w:rsidRPr="00977D2B">
        <w:t xml:space="preserve"> Bonus Collections</w:t>
      </w:r>
    </w:p>
    <w:p w14:paraId="2B62C796" w14:textId="1AB2201A" w:rsidR="001F305B" w:rsidRPr="00977D2B" w:rsidRDefault="4DF6D99F" w:rsidP="00C43AB9">
      <w:r w:rsidRPr="00977D2B">
        <w:t>During the base game special symbols are collected</w:t>
      </w:r>
      <w:r w:rsidR="646D0A37" w:rsidRPr="00977D2B">
        <w:t xml:space="preserve"> to </w:t>
      </w:r>
      <w:r w:rsidR="0912E62C" w:rsidRPr="00977D2B">
        <w:t xml:space="preserve">enhance the </w:t>
      </w:r>
      <w:r w:rsidR="001F203E" w:rsidRPr="00ED0E6F">
        <w:t>trail</w:t>
      </w:r>
      <w:r w:rsidR="0912E62C" w:rsidRPr="00977D2B">
        <w:t xml:space="preserve"> bonus as follows:</w:t>
      </w:r>
    </w:p>
    <w:p w14:paraId="382FCDE3" w14:textId="5D339045" w:rsidR="00C43AB9" w:rsidRPr="00977D2B" w:rsidRDefault="632021FD" w:rsidP="3564AF5E">
      <w:pPr>
        <w:pStyle w:val="ListParagraph"/>
        <w:numPr>
          <w:ilvl w:val="0"/>
          <w:numId w:val="2"/>
        </w:numPr>
        <w:rPr>
          <w:lang w:val="en-US"/>
        </w:rPr>
      </w:pPr>
      <w:r>
        <w:t xml:space="preserve">Hearts – Every 4 hearts collected </w:t>
      </w:r>
      <w:r w:rsidR="72758279">
        <w:t>during</w:t>
      </w:r>
      <w:r w:rsidR="4C4D8101">
        <w:t xml:space="preserve"> the base game on a bet level accu</w:t>
      </w:r>
      <w:r w:rsidR="15C0E8AF">
        <w:t xml:space="preserve">mulates an extra heart.  A maximum </w:t>
      </w:r>
      <w:r w:rsidR="19D08C7F">
        <w:t xml:space="preserve">of </w:t>
      </w:r>
      <w:r w:rsidR="4E312D76">
        <w:t>3 hearts can be collected per bet level.</w:t>
      </w:r>
      <w:r w:rsidR="00E471D1">
        <w:t xml:space="preserve">  </w:t>
      </w:r>
      <w:r w:rsidR="00E471D1" w:rsidRPr="3564AF5E">
        <w:rPr>
          <w:lang w:val="en-US"/>
        </w:rPr>
        <w:t xml:space="preserve">If the </w:t>
      </w:r>
      <w:r w:rsidR="00BB2C12" w:rsidRPr="3564AF5E">
        <w:rPr>
          <w:lang w:val="en-US"/>
        </w:rPr>
        <w:t xml:space="preserve">Vampire </w:t>
      </w:r>
      <w:r w:rsidR="00E471D1" w:rsidRPr="3564AF5E">
        <w:rPr>
          <w:lang w:val="en-US"/>
        </w:rPr>
        <w:t>land</w:t>
      </w:r>
      <w:r w:rsidR="008C033A" w:rsidRPr="3564AF5E">
        <w:rPr>
          <w:lang w:val="en-US"/>
        </w:rPr>
        <w:t>s</w:t>
      </w:r>
      <w:r w:rsidR="00E471D1" w:rsidRPr="3564AF5E">
        <w:rPr>
          <w:lang w:val="en-US"/>
        </w:rPr>
        <w:t xml:space="preserve"> on an </w:t>
      </w:r>
      <w:r w:rsidR="00BB2C12" w:rsidRPr="3564AF5E">
        <w:rPr>
          <w:lang w:val="en-US"/>
        </w:rPr>
        <w:t>RIP tombstone</w:t>
      </w:r>
      <w:r w:rsidR="00E471D1" w:rsidRPr="3564AF5E">
        <w:rPr>
          <w:lang w:val="en-US"/>
        </w:rPr>
        <w:t xml:space="preserve">, a heart is used up and the </w:t>
      </w:r>
      <w:r w:rsidR="00BB2C12" w:rsidRPr="3564AF5E">
        <w:rPr>
          <w:lang w:val="en-US"/>
        </w:rPr>
        <w:t xml:space="preserve">Vampire </w:t>
      </w:r>
      <w:r w:rsidR="00E471D1" w:rsidRPr="3564AF5E">
        <w:rPr>
          <w:lang w:val="en-US"/>
        </w:rPr>
        <w:t xml:space="preserve">will continue the bonus.  If the </w:t>
      </w:r>
      <w:r w:rsidR="00BB2C12" w:rsidRPr="3564AF5E">
        <w:rPr>
          <w:lang w:val="en-US"/>
        </w:rPr>
        <w:t xml:space="preserve">Vampire </w:t>
      </w:r>
      <w:r w:rsidR="00E471D1" w:rsidRPr="3564AF5E">
        <w:rPr>
          <w:lang w:val="en-US"/>
        </w:rPr>
        <w:t xml:space="preserve">lands on </w:t>
      </w:r>
      <w:r w:rsidR="00BB2C12" w:rsidRPr="3564AF5E">
        <w:rPr>
          <w:lang w:val="en-US"/>
        </w:rPr>
        <w:t>an RIP tombstone</w:t>
      </w:r>
      <w:r w:rsidR="00E471D1" w:rsidRPr="3564AF5E">
        <w:rPr>
          <w:lang w:val="en-US"/>
        </w:rPr>
        <w:t xml:space="preserve"> with no hearts remaining the bonus ends.</w:t>
      </w:r>
    </w:p>
    <w:p w14:paraId="56231547" w14:textId="16E829B6" w:rsidR="00051BAA" w:rsidRPr="00977D2B" w:rsidRDefault="00BB2C12" w:rsidP="001F305B">
      <w:pPr>
        <w:pStyle w:val="ListParagraph"/>
        <w:numPr>
          <w:ilvl w:val="0"/>
          <w:numId w:val="3"/>
        </w:numPr>
      </w:pPr>
      <w:r>
        <w:t>Gargoyle</w:t>
      </w:r>
      <w:r w:rsidR="003607A3">
        <w:t xml:space="preserve"> and</w:t>
      </w:r>
      <w:r w:rsidR="00490D2E">
        <w:t xml:space="preserve"> </w:t>
      </w:r>
      <w:r>
        <w:t>candles</w:t>
      </w:r>
      <w:r w:rsidR="0AD37AB2">
        <w:t xml:space="preserve"> </w:t>
      </w:r>
      <w:r w:rsidR="0E9D200A">
        <w:t xml:space="preserve">– </w:t>
      </w:r>
      <w:r>
        <w:t>Candles</w:t>
      </w:r>
      <w:r w:rsidR="00575D86">
        <w:t xml:space="preserve"> collected increases the pay</w:t>
      </w:r>
      <w:r w:rsidR="00F63D83">
        <w:t xml:space="preserve"> when landing on a </w:t>
      </w:r>
      <w:r>
        <w:t>gargoyle</w:t>
      </w:r>
      <w:r w:rsidR="00F63D83">
        <w:t xml:space="preserve"> in the trail bonus.  If no </w:t>
      </w:r>
      <w:r w:rsidR="00974DDD">
        <w:t xml:space="preserve">candles </w:t>
      </w:r>
      <w:r w:rsidR="00F63D83">
        <w:t xml:space="preserve">have been collected when entering the trail bonus, </w:t>
      </w:r>
      <w:r w:rsidR="006E3C66">
        <w:t xml:space="preserve">landing on the </w:t>
      </w:r>
      <w:r>
        <w:t>gargoyle</w:t>
      </w:r>
      <w:r w:rsidR="2E030130">
        <w:t xml:space="preserve"> award</w:t>
      </w:r>
      <w:r w:rsidR="006E3C66">
        <w:t>s</w:t>
      </w:r>
      <w:r w:rsidR="2E030130">
        <w:t xml:space="preserve"> 10x when the </w:t>
      </w:r>
      <w:r>
        <w:t xml:space="preserve">Vampire </w:t>
      </w:r>
      <w:r w:rsidR="2E030130">
        <w:t xml:space="preserve">lands on </w:t>
      </w:r>
      <w:r w:rsidR="006E3C66">
        <w:t>it</w:t>
      </w:r>
      <w:r w:rsidR="2E030130">
        <w:t>.  For each</w:t>
      </w:r>
      <w:r w:rsidR="1FFB42F2">
        <w:t xml:space="preserve"> </w:t>
      </w:r>
      <w:r>
        <w:t xml:space="preserve">candle </w:t>
      </w:r>
      <w:r w:rsidR="1FFB42F2">
        <w:t>collected at a bet level during the base game, th</w:t>
      </w:r>
      <w:r w:rsidR="00C7729D">
        <w:t>is initial 10x</w:t>
      </w:r>
      <w:r w:rsidR="1FFB42F2">
        <w:t xml:space="preserve"> win amount is increase by an </w:t>
      </w:r>
      <w:r w:rsidR="00C7729D">
        <w:t>additional</w:t>
      </w:r>
      <w:r w:rsidR="1FFB42F2">
        <w:t xml:space="preserve"> 5x bet </w:t>
      </w:r>
      <w:r w:rsidR="00721497">
        <w:t xml:space="preserve">award </w:t>
      </w:r>
      <w:r w:rsidR="49ED456C">
        <w:t>up to a maximum</w:t>
      </w:r>
      <w:r w:rsidR="00721497">
        <w:t xml:space="preserve"> total</w:t>
      </w:r>
      <w:r w:rsidR="49ED456C">
        <w:t xml:space="preserve"> of 60x award for </w:t>
      </w:r>
      <w:r w:rsidR="00721497">
        <w:t xml:space="preserve">landing on the </w:t>
      </w:r>
      <w:r>
        <w:t xml:space="preserve">gargoyle </w:t>
      </w:r>
      <w:r w:rsidR="49ED456C">
        <w:t xml:space="preserve">after 10 or more </w:t>
      </w:r>
      <w:r w:rsidR="00974DDD">
        <w:t xml:space="preserve">candles </w:t>
      </w:r>
      <w:r w:rsidR="49ED456C">
        <w:t xml:space="preserve">are collected.  For example, landing </w:t>
      </w:r>
      <w:r w:rsidR="3B6A9E88">
        <w:t>on a</w:t>
      </w:r>
      <w:r w:rsidR="003257A2">
        <w:t xml:space="preserve"> </w:t>
      </w:r>
      <w:r>
        <w:t>gargoyle</w:t>
      </w:r>
      <w:r w:rsidR="3B6A9E88">
        <w:t xml:space="preserve"> in the </w:t>
      </w:r>
      <w:r w:rsidR="001F203E">
        <w:t>trail</w:t>
      </w:r>
      <w:r w:rsidR="3B6A9E88">
        <w:t xml:space="preserve"> bonus after accumulating 5 </w:t>
      </w:r>
      <w:r>
        <w:t>candles</w:t>
      </w:r>
      <w:r w:rsidR="3B6A9E88">
        <w:t xml:space="preserve"> and then triggering the </w:t>
      </w:r>
      <w:r w:rsidR="001F203E">
        <w:t>trail</w:t>
      </w:r>
      <w:r w:rsidR="3B6A9E88">
        <w:t xml:space="preserve"> bonus would award </w:t>
      </w:r>
      <w:r w:rsidR="2467CDCE">
        <w:t>35x</w:t>
      </w:r>
      <w:r w:rsidR="00D15FBD">
        <w:t xml:space="preserve"> bet win</w:t>
      </w:r>
      <w:r w:rsidR="2467CDCE">
        <w:t xml:space="preserve"> for the </w:t>
      </w:r>
      <w:r>
        <w:t xml:space="preserve">vampire </w:t>
      </w:r>
      <w:r w:rsidR="2467CDCE">
        <w:t xml:space="preserve">landing on that space.  After awarding the </w:t>
      </w:r>
      <w:r>
        <w:t>gargoyle</w:t>
      </w:r>
      <w:r w:rsidR="00D15FBD">
        <w:t xml:space="preserve"> award</w:t>
      </w:r>
      <w:r w:rsidR="2467CDCE">
        <w:t xml:space="preserve"> the amount is reset to 10x</w:t>
      </w:r>
      <w:r w:rsidR="004D1052">
        <w:t xml:space="preserve"> with 0 collected </w:t>
      </w:r>
      <w:r>
        <w:t>candles</w:t>
      </w:r>
      <w:r w:rsidR="2467CDCE">
        <w:t>.</w:t>
      </w:r>
      <w:r w:rsidR="00EE5BD0">
        <w:t xml:space="preserve">  The max amount of </w:t>
      </w:r>
      <w:r>
        <w:t xml:space="preserve">candles </w:t>
      </w:r>
      <w:r w:rsidR="00EE5BD0">
        <w:t>that can be collected per bet level until the award is won and reset is 10</w:t>
      </w:r>
    </w:p>
    <w:p w14:paraId="57A05E46" w14:textId="704D66CD" w:rsidR="00FC1058" w:rsidRPr="00977D2B" w:rsidRDefault="00BB2C12">
      <w:pPr>
        <w:pStyle w:val="ListParagraph"/>
        <w:numPr>
          <w:ilvl w:val="0"/>
          <w:numId w:val="3"/>
        </w:numPr>
      </w:pPr>
      <w:r>
        <w:t>Zombie dog</w:t>
      </w:r>
      <w:r w:rsidR="004D1052">
        <w:t xml:space="preserve"> and </w:t>
      </w:r>
      <w:r>
        <w:t>dog bones</w:t>
      </w:r>
      <w:r w:rsidR="3DF97D81">
        <w:t xml:space="preserve"> </w:t>
      </w:r>
      <w:r w:rsidR="19012D05">
        <w:t>–</w:t>
      </w:r>
      <w:r w:rsidR="354E9388">
        <w:t xml:space="preserve"> </w:t>
      </w:r>
      <w:r w:rsidR="19012D05">
        <w:t xml:space="preserve">Every 4 </w:t>
      </w:r>
      <w:r>
        <w:t>dog bone</w:t>
      </w:r>
      <w:r w:rsidR="001E54D3">
        <w:t xml:space="preserve"> symbols</w:t>
      </w:r>
      <w:r w:rsidR="19012D05">
        <w:t xml:space="preserve"> collected </w:t>
      </w:r>
      <w:r w:rsidR="4B78F6BE">
        <w:t xml:space="preserve">increases a multiplier applied to the </w:t>
      </w:r>
      <w:r w:rsidR="001E54D3">
        <w:t>Zombie Dog</w:t>
      </w:r>
      <w:r w:rsidR="00D55633">
        <w:t xml:space="preserve"> award</w:t>
      </w:r>
      <w:r w:rsidR="573DAAA0">
        <w:t>.  The multiplier starts at 1x and is capped at 5x</w:t>
      </w:r>
      <w:r w:rsidR="18C20DE4">
        <w:t xml:space="preserve"> after 16 or more </w:t>
      </w:r>
      <w:r w:rsidR="001E54D3">
        <w:t>dog bone</w:t>
      </w:r>
      <w:r w:rsidR="00D55633">
        <w:t xml:space="preserve"> symbols</w:t>
      </w:r>
      <w:r w:rsidR="18C20DE4">
        <w:t xml:space="preserve"> are collected</w:t>
      </w:r>
      <w:r w:rsidR="00AC3208">
        <w:t xml:space="preserve"> for the </w:t>
      </w:r>
      <w:r w:rsidR="001E54D3">
        <w:t xml:space="preserve">zombie dog collection </w:t>
      </w:r>
      <w:r w:rsidR="18C20DE4">
        <w:t>in the base game for the current bet level.</w:t>
      </w:r>
      <w:r w:rsidR="00DD1912">
        <w:t xml:space="preserve">  After awarding the </w:t>
      </w:r>
      <w:r w:rsidR="001E54D3">
        <w:t xml:space="preserve">zombie dog </w:t>
      </w:r>
      <w:r w:rsidR="00DD1912">
        <w:t xml:space="preserve">with all the </w:t>
      </w:r>
      <w:r w:rsidR="001E54D3">
        <w:t>dog bones</w:t>
      </w:r>
      <w:r w:rsidR="00DD1912">
        <w:t xml:space="preserve"> the </w:t>
      </w:r>
      <w:r w:rsidR="001E54D3">
        <w:t>dog bones</w:t>
      </w:r>
      <w:r w:rsidR="00DD1912">
        <w:t xml:space="preserve"> collected are reset to 0 and the multiplier is thus reset back to 1x.</w:t>
      </w:r>
      <w:r w:rsidR="00D55633">
        <w:t xml:space="preserve">  The max amount of </w:t>
      </w:r>
      <w:r w:rsidR="001E54D3">
        <w:t>dog bone</w:t>
      </w:r>
      <w:r w:rsidR="00D55633">
        <w:t xml:space="preserve"> symbols that can be collected at each bet level before resetting is 16.  As each </w:t>
      </w:r>
      <w:r w:rsidR="001E54D3">
        <w:t xml:space="preserve">dog bone </w:t>
      </w:r>
      <w:r w:rsidR="00D55633">
        <w:t xml:space="preserve">symbol collects 0.25 of a </w:t>
      </w:r>
      <w:r w:rsidR="001E54D3">
        <w:t>dog bone</w:t>
      </w:r>
      <w:r w:rsidR="00D55633">
        <w:t xml:space="preserve"> multiplier, collecting 16 or more </w:t>
      </w:r>
      <w:r w:rsidR="001E54D3">
        <w:t>dog bone symbols</w:t>
      </w:r>
      <w:r w:rsidR="00D55633">
        <w:t xml:space="preserve"> caps the max multiplier of the </w:t>
      </w:r>
      <w:del w:id="0" w:author="David Stoveld" w:date="2023-09-18T09:58:00Z">
        <w:r w:rsidDel="00BB2C12">
          <w:delText>stocking</w:delText>
        </w:r>
      </w:del>
      <w:ins w:id="1" w:author="David Stoveld" w:date="2023-09-18T09:58:00Z">
        <w:r w:rsidR="68A6A587">
          <w:t>zombie dog</w:t>
        </w:r>
      </w:ins>
      <w:r w:rsidR="00D55633">
        <w:t xml:space="preserve"> at 5x.</w:t>
      </w:r>
    </w:p>
    <w:p w14:paraId="76B0EA16" w14:textId="0EDEDCF3" w:rsidR="00673877" w:rsidRDefault="7F4EC7D9" w:rsidP="00673877">
      <w:pPr>
        <w:pStyle w:val="ListParagraph"/>
        <w:numPr>
          <w:ilvl w:val="0"/>
          <w:numId w:val="3"/>
        </w:numPr>
      </w:pPr>
      <w:r>
        <w:t xml:space="preserve">Super </w:t>
      </w:r>
      <w:r w:rsidR="001E54D3">
        <w:t xml:space="preserve">potion </w:t>
      </w:r>
      <w:r>
        <w:t xml:space="preserve">– </w:t>
      </w:r>
      <w:r w:rsidR="00FB3B90">
        <w:t>One of the spaces on the</w:t>
      </w:r>
      <w:r>
        <w:t xml:space="preserve"> </w:t>
      </w:r>
      <w:r w:rsidR="001F203E">
        <w:t>trail</w:t>
      </w:r>
      <w:r>
        <w:t xml:space="preserve"> bonus </w:t>
      </w:r>
      <w:r w:rsidR="00FB3B90">
        <w:t xml:space="preserve">is occupied with </w:t>
      </w:r>
      <w:r w:rsidR="001E54D3">
        <w:t xml:space="preserve">a </w:t>
      </w:r>
      <w:r w:rsidR="00FB3B90">
        <w:t xml:space="preserve">super </w:t>
      </w:r>
      <w:r w:rsidR="001E54D3">
        <w:t>potion</w:t>
      </w:r>
      <w:r w:rsidR="00FB3B90">
        <w:t>, which collect</w:t>
      </w:r>
      <w:r w:rsidR="008D1B09">
        <w:t>s</w:t>
      </w:r>
      <w:r w:rsidR="00FB3B90">
        <w:t xml:space="preserve"> the awards of all coins the </w:t>
      </w:r>
      <w:r w:rsidR="001E54D3">
        <w:t xml:space="preserve">Vampire </w:t>
      </w:r>
      <w:r w:rsidR="00FB3B90">
        <w:t>passes by at a 1x multiplier</w:t>
      </w:r>
      <w:r w:rsidR="001D73F3">
        <w:t>.</w:t>
      </w:r>
      <w:r w:rsidR="00FB3B90">
        <w:t xml:space="preserve">  Collecting super </w:t>
      </w:r>
      <w:r w:rsidR="001E54D3">
        <w:t xml:space="preserve">potions </w:t>
      </w:r>
      <w:r w:rsidR="00FB3B90">
        <w:t>in the base game before triggering the trail bonus increases th</w:t>
      </w:r>
      <w:r w:rsidR="009D7D11">
        <w:t>is</w:t>
      </w:r>
      <w:r w:rsidR="00FB3B90">
        <w:t xml:space="preserve"> multiplier by 1x, up to a maximum of 4x multiplier after collecting 3</w:t>
      </w:r>
      <w:r w:rsidR="00FF0C37">
        <w:t xml:space="preserve"> or more</w:t>
      </w:r>
      <w:r w:rsidR="00FB3B90">
        <w:t xml:space="preserve"> </w:t>
      </w:r>
      <w:r w:rsidR="009D7D11">
        <w:t xml:space="preserve">super </w:t>
      </w:r>
      <w:r w:rsidR="001E54D3">
        <w:t xml:space="preserve">potions </w:t>
      </w:r>
      <w:r w:rsidR="009D7D11">
        <w:t>in the base game</w:t>
      </w:r>
      <w:r w:rsidR="00FB3B90">
        <w:t xml:space="preserve"> before triggering the bonus.  </w:t>
      </w:r>
      <w:r w:rsidR="004E185C">
        <w:t xml:space="preserve">This multiplier is applied to the </w:t>
      </w:r>
      <w:r w:rsidR="00FF0C37">
        <w:t xml:space="preserve">sum of the </w:t>
      </w:r>
      <w:r w:rsidR="004E185C">
        <w:t xml:space="preserve">coin wins the </w:t>
      </w:r>
      <w:r w:rsidR="00430B4D">
        <w:t>Vampire flies</w:t>
      </w:r>
      <w:r w:rsidR="004E185C">
        <w:t xml:space="preserve"> through.  </w:t>
      </w:r>
      <w:r w:rsidR="00FB3B90">
        <w:t xml:space="preserve">After landing on the super </w:t>
      </w:r>
      <w:r w:rsidR="00430B4D">
        <w:t>potion</w:t>
      </w:r>
      <w:r w:rsidR="004E185C">
        <w:t xml:space="preserve"> during the trail bonus</w:t>
      </w:r>
      <w:r w:rsidR="00FB3B90">
        <w:t xml:space="preserve">, the </w:t>
      </w:r>
      <w:r w:rsidR="004E185C">
        <w:t xml:space="preserve">super </w:t>
      </w:r>
      <w:r w:rsidR="00430B4D">
        <w:t>potion</w:t>
      </w:r>
      <w:r w:rsidR="004E185C">
        <w:t xml:space="preserve"> </w:t>
      </w:r>
      <w:r w:rsidR="00FB3B90">
        <w:t>multiplier is reset to 1x</w:t>
      </w:r>
      <w:r w:rsidR="004E185C">
        <w:t>.</w:t>
      </w:r>
      <w:r w:rsidR="004236A1">
        <w:t xml:space="preserve">  The max amount of </w:t>
      </w:r>
      <w:r w:rsidR="00430B4D">
        <w:t>potions</w:t>
      </w:r>
      <w:r w:rsidR="004236A1">
        <w:t xml:space="preserve"> collected for each bet level is capped at 3, thus collecting more than 3</w:t>
      </w:r>
      <w:r w:rsidR="00430B4D">
        <w:t xml:space="preserve"> potions</w:t>
      </w:r>
      <w:r w:rsidR="004236A1">
        <w:t xml:space="preserve"> will not have an effect on the multiplier when it is maxed at 4x</w:t>
      </w:r>
      <w:r w:rsidR="003C2E38">
        <w:t>.</w:t>
      </w:r>
    </w:p>
    <w:p w14:paraId="56A86FF2" w14:textId="6903CBFD" w:rsidR="00673877" w:rsidRPr="00AD1864" w:rsidRDefault="00673877" w:rsidP="00ED0E6F">
      <w:pPr>
        <w:ind w:left="409"/>
        <w:rPr>
          <w:rFonts w:cstheme="minorHAnsi"/>
        </w:rPr>
      </w:pPr>
      <w:r w:rsidRPr="00AD1864">
        <w:rPr>
          <w:rFonts w:cstheme="minorHAnsi"/>
          <w:color w:val="242424"/>
          <w:sz w:val="21"/>
          <w:szCs w:val="21"/>
          <w:shd w:val="clear" w:color="auto" w:fill="FFFFFF"/>
        </w:rPr>
        <w:t>The collected boosters and feature is specific to each bet level and changing the bet will restore the previously stored symbols in the trail bonus collections meter</w:t>
      </w:r>
    </w:p>
    <w:p w14:paraId="3784EC37" w14:textId="1703D656" w:rsidR="001660DC" w:rsidRDefault="00994B22" w:rsidP="003507CA">
      <w:pPr>
        <w:pStyle w:val="Heading2"/>
      </w:pPr>
      <w:r>
        <w:t>Trail Bonus</w:t>
      </w:r>
    </w:p>
    <w:p w14:paraId="071D55F0" w14:textId="15E87496" w:rsidR="008A2DFA" w:rsidRDefault="00994B22" w:rsidP="00994B22">
      <w:r>
        <w:t>3 Bonus Symbol</w:t>
      </w:r>
      <w:r w:rsidR="00430B4D">
        <w:t>s</w:t>
      </w:r>
      <w:r>
        <w:t xml:space="preserve"> </w:t>
      </w:r>
      <w:r w:rsidR="00145193">
        <w:t>triggers</w:t>
      </w:r>
      <w:r>
        <w:t xml:space="preserve"> the trail bonus.  </w:t>
      </w:r>
      <w:r w:rsidR="004E3419">
        <w:t xml:space="preserve"> There are three different trial bonus board map configurations.  When starting the bonus one of the three board maps are chosen randomly with equal odds.  The positions of the items on each board map are different, and the 2000x prizepot is at the end of the map for all three options. </w:t>
      </w:r>
    </w:p>
    <w:p w14:paraId="427F851E" w14:textId="3FDFA7D3" w:rsidR="00994B22" w:rsidRPr="003E783D" w:rsidRDefault="008A2DFA" w:rsidP="00994B22">
      <w:r>
        <w:t>During the t</w:t>
      </w:r>
      <w:r w:rsidR="00994B22">
        <w:t>rail bonus</w:t>
      </w:r>
      <w:r>
        <w:t xml:space="preserve"> our </w:t>
      </w:r>
      <w:r w:rsidR="00430B4D">
        <w:t xml:space="preserve">Vampire </w:t>
      </w:r>
      <w:r>
        <w:t xml:space="preserve">begins at the start of a game board with a trail of spaces each with an award, feature, or </w:t>
      </w:r>
      <w:r w:rsidR="00430B4D">
        <w:t>RIP Tombstones</w:t>
      </w:r>
      <w:r>
        <w:t xml:space="preserve">.  A random </w:t>
      </w:r>
      <w:r w:rsidR="00145193">
        <w:t>number</w:t>
      </w:r>
      <w:r>
        <w:t xml:space="preserve"> from 1 to 6</w:t>
      </w:r>
      <w:r w:rsidR="00FC4D18">
        <w:t xml:space="preserve"> </w:t>
      </w:r>
      <w:r w:rsidR="005C4B3F">
        <w:t xml:space="preserve">is displayed </w:t>
      </w:r>
      <w:r w:rsidR="004E3419">
        <w:t>indicating</w:t>
      </w:r>
      <w:r w:rsidR="00FC4D18">
        <w:t xml:space="preserve"> the number of spaces </w:t>
      </w:r>
      <w:r w:rsidR="00840B1E">
        <w:t xml:space="preserve">the </w:t>
      </w:r>
      <w:r w:rsidR="00430B4D">
        <w:t xml:space="preserve">Vampire </w:t>
      </w:r>
      <w:r w:rsidR="00FC4D18">
        <w:t>moves</w:t>
      </w:r>
      <w:r>
        <w:t xml:space="preserve"> rightward</w:t>
      </w:r>
      <w:r w:rsidR="00FC4D18">
        <w:t>,</w:t>
      </w:r>
      <w:r>
        <w:t xml:space="preserve"> landing on the spaces on the trail again and again like in a board game.</w:t>
      </w:r>
      <w:r w:rsidR="00FC4D18">
        <w:t xml:space="preserve">  After each random move from 1 to 6, the player is given the item on the space landed.  This process continues until the player </w:t>
      </w:r>
      <w:r w:rsidR="0081640B">
        <w:t>lands on a RIP Tombstone with 0 hearts remaining</w:t>
      </w:r>
      <w:r w:rsidR="00FC4D18">
        <w:t>.</w:t>
      </w:r>
      <w:r>
        <w:t xml:space="preserve"> </w:t>
      </w:r>
      <w:r w:rsidR="00FC4D18">
        <w:t>Alternatively, i</w:t>
      </w:r>
      <w:r>
        <w:t xml:space="preserve">f the player makes it to the end of the trail, there is a </w:t>
      </w:r>
      <w:r w:rsidR="00DE68A2">
        <w:t>prizepot</w:t>
      </w:r>
      <w:r>
        <w:t xml:space="preserve"> award of 2000x which will be awarded </w:t>
      </w:r>
      <w:r w:rsidR="00FC4D18">
        <w:t>while</w:t>
      </w:r>
      <w:r>
        <w:t xml:space="preserve"> simultaneously end</w:t>
      </w:r>
      <w:r w:rsidR="00FC4D18">
        <w:t>ing</w:t>
      </w:r>
      <w:r>
        <w:t xml:space="preserve"> the bonus.</w:t>
      </w:r>
      <w:r w:rsidR="00FC4D18">
        <w:t xml:space="preserve">  The </w:t>
      </w:r>
      <w:r w:rsidR="0081640B">
        <w:t>Vampire</w:t>
      </w:r>
      <w:r w:rsidR="00FC4D18">
        <w:t xml:space="preserve"> begins with </w:t>
      </w:r>
      <w:r w:rsidR="00201640">
        <w:t>the number of hearts collected before entering the trail bon</w:t>
      </w:r>
      <w:r w:rsidR="002552A0">
        <w:t>us</w:t>
      </w:r>
      <w:r w:rsidR="00FC4D18">
        <w:t>.</w:t>
      </w:r>
      <w:r w:rsidR="00840B1E">
        <w:t xml:space="preserve">  </w:t>
      </w:r>
      <w:r w:rsidR="00D03C6B">
        <w:t xml:space="preserve">Furthermore, </w:t>
      </w:r>
      <w:r w:rsidR="00622CC8">
        <w:t xml:space="preserve">the award amounts of the </w:t>
      </w:r>
      <w:r w:rsidR="0081640B">
        <w:t>gargoyle</w:t>
      </w:r>
      <w:r w:rsidR="00526CC4">
        <w:t xml:space="preserve"> spaces</w:t>
      </w:r>
      <w:r w:rsidR="00BE7981">
        <w:t xml:space="preserve"> and</w:t>
      </w:r>
      <w:r w:rsidR="00526CC4">
        <w:t xml:space="preserve"> the </w:t>
      </w:r>
      <w:r w:rsidR="0081640B">
        <w:t>zombie dog</w:t>
      </w:r>
      <w:r w:rsidR="00526CC4">
        <w:t xml:space="preserve"> spaces depend on the amount of the items collected in the base game.  </w:t>
      </w:r>
      <w:r w:rsidR="00FC4D18">
        <w:t>The following items on the game space includes:</w:t>
      </w:r>
    </w:p>
    <w:p w14:paraId="3122A0BF" w14:textId="683983AF" w:rsidR="00994B22" w:rsidRPr="00ED0E6F" w:rsidRDefault="00FC4D18" w:rsidP="00994B22">
      <w:pPr>
        <w:pStyle w:val="ListParagraph"/>
        <w:numPr>
          <w:ilvl w:val="0"/>
          <w:numId w:val="2"/>
        </w:numPr>
        <w:rPr>
          <w:lang w:val="en-US"/>
        </w:rPr>
      </w:pPr>
      <w:del w:id="2" w:author="David Stoveld" w:date="2023-08-30T08:12:00Z">
        <w:r w:rsidRPr="0546C222" w:rsidDel="00FC4D18">
          <w:rPr>
            <w:lang w:val="en-US"/>
          </w:rPr>
          <w:delText>[</w:delText>
        </w:r>
      </w:del>
      <w:r w:rsidRPr="0546C222">
        <w:rPr>
          <w:lang w:val="en-US"/>
        </w:rPr>
        <w:t>Coins</w:t>
      </w:r>
      <w:del w:id="3" w:author="David Stoveld" w:date="2023-08-30T08:12:00Z">
        <w:r w:rsidRPr="0546C222" w:rsidDel="00FC4D18">
          <w:rPr>
            <w:lang w:val="en-US"/>
          </w:rPr>
          <w:delText>]</w:delText>
        </w:r>
      </w:del>
      <w:r w:rsidRPr="0546C222">
        <w:rPr>
          <w:lang w:val="en-US"/>
        </w:rPr>
        <w:t xml:space="preserve"> – Awards</w:t>
      </w:r>
      <w:r w:rsidR="00994B22" w:rsidRPr="0546C222">
        <w:rPr>
          <w:lang w:val="en-US"/>
        </w:rPr>
        <w:t xml:space="preserve"> </w:t>
      </w:r>
      <w:r w:rsidR="002327AE" w:rsidRPr="0546C222">
        <w:rPr>
          <w:lang w:val="en-US"/>
        </w:rPr>
        <w:t>credit amounts displayed on the space</w:t>
      </w:r>
      <w:r w:rsidR="00577ABF" w:rsidRPr="0546C222">
        <w:rPr>
          <w:lang w:val="en-US"/>
        </w:rPr>
        <w:t xml:space="preserve">.  Credit amount range from 1x – 200x </w:t>
      </w:r>
    </w:p>
    <w:p w14:paraId="09F5EF04" w14:textId="14B7F051" w:rsidR="00FC4D18" w:rsidRPr="003E783D" w:rsidRDefault="00FC4D18" w:rsidP="00994B22">
      <w:pPr>
        <w:pStyle w:val="ListParagraph"/>
        <w:numPr>
          <w:ilvl w:val="0"/>
          <w:numId w:val="2"/>
        </w:numPr>
        <w:rPr>
          <w:lang w:val="en-US"/>
        </w:rPr>
      </w:pPr>
      <w:del w:id="4" w:author="David Stoveld" w:date="2023-08-30T08:12:00Z">
        <w:r w:rsidRPr="0546C222" w:rsidDel="00FC4D18">
          <w:rPr>
            <w:lang w:val="en-US"/>
          </w:rPr>
          <w:delText>[</w:delText>
        </w:r>
      </w:del>
      <w:r w:rsidRPr="0546C222">
        <w:rPr>
          <w:lang w:val="en-US"/>
        </w:rPr>
        <w:t>Back x Spaces</w:t>
      </w:r>
      <w:del w:id="5" w:author="David Stoveld" w:date="2023-08-30T08:12:00Z">
        <w:r w:rsidRPr="0546C222" w:rsidDel="00FC4D18">
          <w:rPr>
            <w:lang w:val="en-US"/>
          </w:rPr>
          <w:delText>]</w:delText>
        </w:r>
      </w:del>
      <w:r w:rsidRPr="0546C222">
        <w:rPr>
          <w:lang w:val="en-US"/>
        </w:rPr>
        <w:t xml:space="preserve"> – the player will be moved back a random amount of spaces</w:t>
      </w:r>
      <w:r w:rsidR="00511127" w:rsidRPr="0546C222">
        <w:rPr>
          <w:lang w:val="en-US"/>
        </w:rPr>
        <w:t xml:space="preserve"> randomly chosen from 1 to 6</w:t>
      </w:r>
    </w:p>
    <w:p w14:paraId="62A6F8B8" w14:textId="01A4C35B" w:rsidR="00994B22" w:rsidRDefault="00FC4D18" w:rsidP="00994B22">
      <w:pPr>
        <w:pStyle w:val="ListParagraph"/>
        <w:numPr>
          <w:ilvl w:val="0"/>
          <w:numId w:val="2"/>
        </w:numPr>
        <w:rPr>
          <w:lang w:val="en-US"/>
        </w:rPr>
      </w:pPr>
      <w:del w:id="6" w:author="David Stoveld" w:date="2023-08-30T08:12:00Z">
        <w:r w:rsidRPr="0546C222" w:rsidDel="00FC4D18">
          <w:rPr>
            <w:lang w:val="en-US"/>
          </w:rPr>
          <w:delText>[</w:delText>
        </w:r>
      </w:del>
      <w:r w:rsidR="00576FFD" w:rsidRPr="0546C222">
        <w:rPr>
          <w:lang w:val="en-US"/>
        </w:rPr>
        <w:t xml:space="preserve">Super </w:t>
      </w:r>
      <w:r w:rsidR="0081640B" w:rsidRPr="0546C222">
        <w:rPr>
          <w:lang w:val="en-US"/>
        </w:rPr>
        <w:t>Potion</w:t>
      </w:r>
      <w:del w:id="7" w:author="David Stoveld" w:date="2023-08-30T08:12:00Z">
        <w:r w:rsidRPr="0546C222" w:rsidDel="00FC4D18">
          <w:rPr>
            <w:lang w:val="en-US"/>
          </w:rPr>
          <w:delText>]</w:delText>
        </w:r>
      </w:del>
      <w:r w:rsidR="00994B22" w:rsidRPr="0546C222">
        <w:rPr>
          <w:lang w:val="en-US"/>
        </w:rPr>
        <w:t xml:space="preserve"> – </w:t>
      </w:r>
      <w:r w:rsidR="00BA6852" w:rsidRPr="0546C222">
        <w:rPr>
          <w:lang w:val="en-US"/>
        </w:rPr>
        <w:t xml:space="preserve">The next </w:t>
      </w:r>
      <w:r w:rsidR="00BF0744" w:rsidRPr="0546C222">
        <w:rPr>
          <w:lang w:val="en-US"/>
        </w:rPr>
        <w:t>move</w:t>
      </w:r>
      <w:r w:rsidR="00994B22" w:rsidRPr="0546C222">
        <w:rPr>
          <w:lang w:val="en-US"/>
        </w:rPr>
        <w:t xml:space="preserve"> </w:t>
      </w:r>
      <w:r w:rsidR="00525113" w:rsidRPr="0546C222">
        <w:rPr>
          <w:lang w:val="en-US"/>
        </w:rPr>
        <w:t xml:space="preserve">after landing on this item </w:t>
      </w:r>
      <w:r w:rsidR="00994B22" w:rsidRPr="0546C222">
        <w:rPr>
          <w:lang w:val="en-US"/>
        </w:rPr>
        <w:t>collect</w:t>
      </w:r>
      <w:r w:rsidRPr="0546C222">
        <w:rPr>
          <w:lang w:val="en-US"/>
        </w:rPr>
        <w:t>s</w:t>
      </w:r>
      <w:r w:rsidR="00994B22" w:rsidRPr="0546C222">
        <w:rPr>
          <w:lang w:val="en-US"/>
        </w:rPr>
        <w:t xml:space="preserve"> </w:t>
      </w:r>
      <w:r w:rsidRPr="0546C222">
        <w:rPr>
          <w:lang w:val="en-US"/>
        </w:rPr>
        <w:t>all awards</w:t>
      </w:r>
      <w:r w:rsidR="00BF0744" w:rsidRPr="0546C222">
        <w:rPr>
          <w:lang w:val="en-US"/>
        </w:rPr>
        <w:t xml:space="preserve"> the </w:t>
      </w:r>
      <w:r w:rsidR="0081640B" w:rsidRPr="0546C222">
        <w:rPr>
          <w:lang w:val="en-US"/>
        </w:rPr>
        <w:t>Vampire flies through</w:t>
      </w:r>
      <w:r w:rsidR="000A3719" w:rsidRPr="0546C222">
        <w:rPr>
          <w:lang w:val="en-US"/>
        </w:rPr>
        <w:t>.  For example, if</w:t>
      </w:r>
      <w:r w:rsidR="0067727D" w:rsidRPr="0546C222">
        <w:rPr>
          <w:lang w:val="en-US"/>
        </w:rPr>
        <w:t xml:space="preserve"> </w:t>
      </w:r>
      <w:r w:rsidR="006B1108" w:rsidRPr="0546C222">
        <w:rPr>
          <w:lang w:val="en-US"/>
        </w:rPr>
        <w:t xml:space="preserve">the </w:t>
      </w:r>
      <w:r w:rsidR="0081640B" w:rsidRPr="0546C222">
        <w:rPr>
          <w:lang w:val="en-US"/>
        </w:rPr>
        <w:t xml:space="preserve">vampire </w:t>
      </w:r>
      <w:r w:rsidR="00D146E5" w:rsidRPr="0546C222">
        <w:rPr>
          <w:lang w:val="en-US"/>
        </w:rPr>
        <w:t xml:space="preserve">lands on the Super </w:t>
      </w:r>
      <w:r w:rsidR="0081640B" w:rsidRPr="0546C222">
        <w:rPr>
          <w:lang w:val="en-US"/>
        </w:rPr>
        <w:t xml:space="preserve">Potion </w:t>
      </w:r>
      <w:r w:rsidR="0067727D" w:rsidRPr="0546C222">
        <w:rPr>
          <w:lang w:val="en-US"/>
        </w:rPr>
        <w:t>and</w:t>
      </w:r>
      <w:r w:rsidR="000A3719" w:rsidRPr="0546C222">
        <w:rPr>
          <w:lang w:val="en-US"/>
        </w:rPr>
        <w:t xml:space="preserve"> 5 </w:t>
      </w:r>
      <w:r w:rsidR="00BF0744" w:rsidRPr="0546C222">
        <w:rPr>
          <w:lang w:val="en-US"/>
        </w:rPr>
        <w:t>is</w:t>
      </w:r>
      <w:r w:rsidR="000A3719" w:rsidRPr="0546C222">
        <w:rPr>
          <w:lang w:val="en-US"/>
        </w:rPr>
        <w:t xml:space="preserve"> </w:t>
      </w:r>
      <w:r w:rsidR="00BF0744" w:rsidRPr="0546C222">
        <w:rPr>
          <w:lang w:val="en-US"/>
        </w:rPr>
        <w:t>displayed</w:t>
      </w:r>
      <w:r w:rsidR="00C00F30" w:rsidRPr="0546C222">
        <w:rPr>
          <w:lang w:val="en-US"/>
        </w:rPr>
        <w:t xml:space="preserve"> in the trail bonus</w:t>
      </w:r>
      <w:r w:rsidR="000A3719" w:rsidRPr="0546C222">
        <w:rPr>
          <w:lang w:val="en-US"/>
        </w:rPr>
        <w:t>,</w:t>
      </w:r>
      <w:r w:rsidR="00C00F30" w:rsidRPr="0546C222">
        <w:rPr>
          <w:lang w:val="en-US"/>
        </w:rPr>
        <w:t xml:space="preserve"> then</w:t>
      </w:r>
      <w:r w:rsidR="000A3719" w:rsidRPr="0546C222">
        <w:rPr>
          <w:lang w:val="en-US"/>
        </w:rPr>
        <w:t xml:space="preserve"> all 5 </w:t>
      </w:r>
      <w:r w:rsidR="007149DC" w:rsidRPr="0546C222">
        <w:rPr>
          <w:lang w:val="en-US"/>
        </w:rPr>
        <w:t>awards</w:t>
      </w:r>
      <w:r w:rsidR="000A3719" w:rsidRPr="0546C222">
        <w:rPr>
          <w:lang w:val="en-US"/>
        </w:rPr>
        <w:t xml:space="preserve"> are collected, not just the one 5 spaces away</w:t>
      </w:r>
      <w:r w:rsidR="00AA04E0" w:rsidRPr="0546C222">
        <w:rPr>
          <w:lang w:val="en-US"/>
        </w:rPr>
        <w:t xml:space="preserve"> and any multiplier added from collections is multiplied by the sum of these 5 spaces</w:t>
      </w:r>
      <w:r w:rsidR="000A3719" w:rsidRPr="0546C222">
        <w:rPr>
          <w:lang w:val="en-US"/>
        </w:rPr>
        <w:t>.</w:t>
      </w:r>
    </w:p>
    <w:p w14:paraId="3AA08834" w14:textId="0FAC07C1" w:rsidR="00994B22" w:rsidRDefault="00FC4D18" w:rsidP="00994B22">
      <w:pPr>
        <w:pStyle w:val="ListParagraph"/>
        <w:numPr>
          <w:ilvl w:val="0"/>
          <w:numId w:val="2"/>
        </w:numPr>
        <w:rPr>
          <w:lang w:val="en-US"/>
        </w:rPr>
      </w:pPr>
      <w:del w:id="8" w:author="David Stoveld" w:date="2023-08-30T08:12:00Z">
        <w:r w:rsidRPr="0546C222" w:rsidDel="00FC4D18">
          <w:rPr>
            <w:lang w:val="en-US"/>
          </w:rPr>
          <w:delText>[</w:delText>
        </w:r>
      </w:del>
      <w:r w:rsidR="0081640B" w:rsidRPr="0546C222">
        <w:rPr>
          <w:lang w:val="en-US"/>
        </w:rPr>
        <w:t>Zombie Dog</w:t>
      </w:r>
      <w:del w:id="9" w:author="David Stoveld" w:date="2023-08-30T08:12:00Z">
        <w:r w:rsidRPr="0546C222" w:rsidDel="00FC4D18">
          <w:rPr>
            <w:lang w:val="en-US"/>
          </w:rPr>
          <w:delText>]</w:delText>
        </w:r>
      </w:del>
      <w:r w:rsidR="00994B22" w:rsidRPr="0546C222">
        <w:rPr>
          <w:lang w:val="en-US"/>
        </w:rPr>
        <w:t xml:space="preserve"> </w:t>
      </w:r>
      <w:r w:rsidRPr="0546C222">
        <w:rPr>
          <w:lang w:val="en-US"/>
        </w:rPr>
        <w:t>-</w:t>
      </w:r>
      <w:r w:rsidR="00994B22" w:rsidRPr="0546C222">
        <w:rPr>
          <w:lang w:val="en-US"/>
        </w:rPr>
        <w:t xml:space="preserve"> Award</w:t>
      </w:r>
      <w:r w:rsidRPr="0546C222">
        <w:rPr>
          <w:lang w:val="en-US"/>
        </w:rPr>
        <w:t>s</w:t>
      </w:r>
      <w:r w:rsidR="00994B22" w:rsidRPr="0546C222">
        <w:rPr>
          <w:lang w:val="en-US"/>
        </w:rPr>
        <w:t xml:space="preserve"> all </w:t>
      </w:r>
      <w:r w:rsidRPr="0546C222">
        <w:rPr>
          <w:lang w:val="en-US"/>
        </w:rPr>
        <w:t>[Coins]</w:t>
      </w:r>
      <w:r w:rsidR="00994B22" w:rsidRPr="0546C222">
        <w:rPr>
          <w:lang w:val="en-US"/>
        </w:rPr>
        <w:t xml:space="preserve"> </w:t>
      </w:r>
      <w:r w:rsidR="007149DC" w:rsidRPr="0546C222">
        <w:rPr>
          <w:lang w:val="en-US"/>
        </w:rPr>
        <w:t xml:space="preserve">that are within 1, 2, or 3 positions from this item.  The </w:t>
      </w:r>
      <w:r w:rsidR="00655068" w:rsidRPr="0546C222">
        <w:rPr>
          <w:lang w:val="en-US"/>
        </w:rPr>
        <w:t>random range amount from 1 to 3 when landing on the item</w:t>
      </w:r>
      <w:r w:rsidR="007149DC" w:rsidRPr="0546C222">
        <w:rPr>
          <w:lang w:val="en-US"/>
        </w:rPr>
        <w:t xml:space="preserve"> is determined randomly from a weighted table.</w:t>
      </w:r>
      <w:r w:rsidR="0087102B" w:rsidRPr="0546C222">
        <w:rPr>
          <w:lang w:val="en-US"/>
        </w:rPr>
        <w:t xml:space="preserve">  The </w:t>
      </w:r>
      <w:r w:rsidR="008B438D" w:rsidRPr="0546C222">
        <w:rPr>
          <w:lang w:val="en-US"/>
        </w:rPr>
        <w:t>sum of all these awards are then multiplied by the number of full collections</w:t>
      </w:r>
      <w:r w:rsidR="003B03C3" w:rsidRPr="0546C222">
        <w:rPr>
          <w:lang w:val="en-US"/>
        </w:rPr>
        <w:t xml:space="preserve"> of</w:t>
      </w:r>
      <w:r w:rsidR="008B438D" w:rsidRPr="0546C222">
        <w:rPr>
          <w:lang w:val="en-US"/>
        </w:rPr>
        <w:t xml:space="preserve"> </w:t>
      </w:r>
      <w:r w:rsidR="00CB0219" w:rsidRPr="0546C222">
        <w:rPr>
          <w:lang w:val="en-US"/>
        </w:rPr>
        <w:t>[</w:t>
      </w:r>
      <w:r w:rsidR="0081640B" w:rsidRPr="0546C222">
        <w:rPr>
          <w:lang w:val="en-US"/>
        </w:rPr>
        <w:t>Dog Bone</w:t>
      </w:r>
      <w:r w:rsidR="003B03C3" w:rsidRPr="0546C222">
        <w:rPr>
          <w:lang w:val="en-US"/>
        </w:rPr>
        <w:t xml:space="preserve">] when triggering the </w:t>
      </w:r>
      <w:r w:rsidR="00104D94" w:rsidRPr="0546C222">
        <w:rPr>
          <w:lang w:val="en-US"/>
        </w:rPr>
        <w:t>t</w:t>
      </w:r>
      <w:r w:rsidR="001F203E" w:rsidRPr="0546C222">
        <w:rPr>
          <w:lang w:val="en-US"/>
        </w:rPr>
        <w:t>rail</w:t>
      </w:r>
      <w:r w:rsidR="003B03C3" w:rsidRPr="0546C222">
        <w:rPr>
          <w:lang w:val="en-US"/>
        </w:rPr>
        <w:t xml:space="preserve"> bonus.</w:t>
      </w:r>
      <w:r w:rsidR="00B62311" w:rsidRPr="0546C222">
        <w:rPr>
          <w:lang w:val="en-US"/>
        </w:rPr>
        <w:t xml:space="preserve">  Collecting 4 </w:t>
      </w:r>
      <w:r w:rsidR="0081640B" w:rsidRPr="0546C222">
        <w:rPr>
          <w:lang w:val="en-US"/>
        </w:rPr>
        <w:t>dog bone</w:t>
      </w:r>
      <w:r w:rsidR="00692733" w:rsidRPr="0546C222">
        <w:rPr>
          <w:lang w:val="en-US"/>
        </w:rPr>
        <w:t xml:space="preserve"> symbols</w:t>
      </w:r>
      <w:r w:rsidR="00B62311" w:rsidRPr="0546C222">
        <w:rPr>
          <w:lang w:val="en-US"/>
        </w:rPr>
        <w:t xml:space="preserve"> in the base game </w:t>
      </w:r>
      <w:r w:rsidR="00692733" w:rsidRPr="0546C222">
        <w:rPr>
          <w:lang w:val="en-US"/>
        </w:rPr>
        <w:t xml:space="preserve">awards </w:t>
      </w:r>
      <w:r w:rsidR="008432E2" w:rsidRPr="0546C222">
        <w:rPr>
          <w:lang w:val="en-US"/>
        </w:rPr>
        <w:t>1 full</w:t>
      </w:r>
      <w:r w:rsidR="002D0B4B" w:rsidRPr="0546C222">
        <w:rPr>
          <w:lang w:val="en-US"/>
        </w:rPr>
        <w:t xml:space="preserve"> collection of a</w:t>
      </w:r>
      <w:r w:rsidR="008432E2" w:rsidRPr="0546C222">
        <w:rPr>
          <w:lang w:val="en-US"/>
        </w:rPr>
        <w:t xml:space="preserve"> </w:t>
      </w:r>
      <w:r w:rsidR="0081640B" w:rsidRPr="0546C222">
        <w:rPr>
          <w:lang w:val="en-US"/>
        </w:rPr>
        <w:t>dog bone</w:t>
      </w:r>
      <w:r w:rsidR="002D0B4B" w:rsidRPr="0546C222">
        <w:rPr>
          <w:lang w:val="en-US"/>
        </w:rPr>
        <w:t xml:space="preserve"> for the </w:t>
      </w:r>
      <w:r w:rsidR="00761A7A" w:rsidRPr="0546C222">
        <w:rPr>
          <w:lang w:val="en-US"/>
        </w:rPr>
        <w:t xml:space="preserve">trail bonus, up to a maximum of 4 </w:t>
      </w:r>
      <w:r w:rsidR="0081640B" w:rsidRPr="0546C222">
        <w:rPr>
          <w:lang w:val="en-US"/>
        </w:rPr>
        <w:t>dog bone collections</w:t>
      </w:r>
      <w:r w:rsidR="00761A7A" w:rsidRPr="0546C222">
        <w:rPr>
          <w:lang w:val="en-US"/>
        </w:rPr>
        <w:t>.</w:t>
      </w:r>
    </w:p>
    <w:p w14:paraId="4EC2A46B" w14:textId="67669C69" w:rsidR="00C61130" w:rsidRDefault="00C61130" w:rsidP="00994B22">
      <w:pPr>
        <w:pStyle w:val="ListParagraph"/>
        <w:numPr>
          <w:ilvl w:val="0"/>
          <w:numId w:val="2"/>
        </w:numPr>
        <w:rPr>
          <w:lang w:val="en-US"/>
        </w:rPr>
      </w:pPr>
      <w:del w:id="10" w:author="David Stoveld" w:date="2023-08-30T08:12:00Z">
        <w:r w:rsidRPr="056FE38F" w:rsidDel="00C61130">
          <w:rPr>
            <w:lang w:val="en-US"/>
          </w:rPr>
          <w:delText>[</w:delText>
        </w:r>
      </w:del>
      <w:r w:rsidR="0081640B">
        <w:t>Gargoyle</w:t>
      </w:r>
      <w:del w:id="11" w:author="David Stoveld" w:date="2023-08-30T08:12:00Z">
        <w:r w:rsidDel="00C61130">
          <w:delText>]</w:delText>
        </w:r>
      </w:del>
      <w:r>
        <w:t xml:space="preserve"> – Landing on the </w:t>
      </w:r>
      <w:r w:rsidR="0081640B">
        <w:t>Gargoyle</w:t>
      </w:r>
      <w:r>
        <w:t xml:space="preserve"> awards 10x</w:t>
      </w:r>
      <w:r w:rsidR="009F5E85">
        <w:t xml:space="preserve"> plus an additional 5x for each </w:t>
      </w:r>
      <w:r w:rsidR="00974DDD">
        <w:t xml:space="preserve">candle </w:t>
      </w:r>
      <w:r w:rsidR="009F5E85">
        <w:t xml:space="preserve">under the </w:t>
      </w:r>
      <w:del w:id="12" w:author="David Stoveld" w:date="2023-09-12T08:34:00Z">
        <w:r w:rsidDel="009F5E85">
          <w:delText>tree</w:delText>
        </w:r>
      </w:del>
      <w:ins w:id="13" w:author="David Stoveld" w:date="2023-09-12T08:34:00Z">
        <w:r w:rsidR="39B83ED9">
          <w:t xml:space="preserve"> Gargoyle</w:t>
        </w:r>
      </w:ins>
      <w:r w:rsidR="009F5E85">
        <w:t xml:space="preserve"> up to a maximum of </w:t>
      </w:r>
      <w:r w:rsidR="00947481">
        <w:t xml:space="preserve">a </w:t>
      </w:r>
      <w:r w:rsidR="009F5E85">
        <w:t>60x award.</w:t>
      </w:r>
    </w:p>
    <w:p w14:paraId="199E084B" w14:textId="068ED0FF" w:rsidR="00A4799E" w:rsidRDefault="00A4799E" w:rsidP="00994B22">
      <w:pPr>
        <w:pStyle w:val="ListParagraph"/>
        <w:numPr>
          <w:ilvl w:val="0"/>
          <w:numId w:val="2"/>
        </w:numPr>
        <w:rPr>
          <w:lang w:val="en-US"/>
        </w:rPr>
      </w:pPr>
      <w:del w:id="14" w:author="David Stoveld" w:date="2023-08-30T08:13:00Z">
        <w:r w:rsidRPr="0546C222" w:rsidDel="00A4799E">
          <w:rPr>
            <w:lang w:val="en-US"/>
          </w:rPr>
          <w:delText>[</w:delText>
        </w:r>
      </w:del>
      <w:r w:rsidR="00485953" w:rsidRPr="0546C222">
        <w:rPr>
          <w:lang w:val="en-US"/>
        </w:rPr>
        <w:t>RIP Tombstone</w:t>
      </w:r>
      <w:del w:id="15" w:author="David Stoveld" w:date="2023-08-30T08:13:00Z">
        <w:r w:rsidRPr="0546C222" w:rsidDel="00A4799E">
          <w:rPr>
            <w:lang w:val="en-US"/>
          </w:rPr>
          <w:delText>]</w:delText>
        </w:r>
      </w:del>
      <w:r w:rsidRPr="0546C222">
        <w:rPr>
          <w:lang w:val="en-US"/>
        </w:rPr>
        <w:t xml:space="preserve"> – Landing </w:t>
      </w:r>
      <w:r w:rsidR="00485953" w:rsidRPr="0546C222">
        <w:rPr>
          <w:lang w:val="en-US"/>
        </w:rPr>
        <w:t>on an RIP Tombstone</w:t>
      </w:r>
      <w:r w:rsidRPr="0546C222">
        <w:rPr>
          <w:lang w:val="en-US"/>
        </w:rPr>
        <w:t xml:space="preserve"> will end the bonus unless the </w:t>
      </w:r>
      <w:r w:rsidR="00485953" w:rsidRPr="0546C222">
        <w:rPr>
          <w:lang w:val="en-US"/>
        </w:rPr>
        <w:t xml:space="preserve">Vampire </w:t>
      </w:r>
      <w:r w:rsidRPr="0546C222">
        <w:rPr>
          <w:lang w:val="en-US"/>
        </w:rPr>
        <w:t>has accumulated a heart in which case an accumulated heart is lost and the trail bonus continues.</w:t>
      </w:r>
    </w:p>
    <w:p w14:paraId="08505E24" w14:textId="03A63077" w:rsidR="00994B22" w:rsidRDefault="00FC4D18" w:rsidP="00994B22">
      <w:pPr>
        <w:pStyle w:val="ListParagraph"/>
        <w:numPr>
          <w:ilvl w:val="0"/>
          <w:numId w:val="2"/>
        </w:numPr>
        <w:rPr>
          <w:lang w:val="en-US"/>
        </w:rPr>
      </w:pPr>
      <w:del w:id="16" w:author="David Stoveld" w:date="2023-08-30T08:13:00Z">
        <w:r w:rsidRPr="0546C222" w:rsidDel="00FC4D18">
          <w:rPr>
            <w:lang w:val="en-US"/>
          </w:rPr>
          <w:delText>[</w:delText>
        </w:r>
      </w:del>
      <w:r w:rsidR="00D566B3" w:rsidRPr="0546C222">
        <w:rPr>
          <w:lang w:val="en-US"/>
        </w:rPr>
        <w:t>Trail</w:t>
      </w:r>
      <w:r w:rsidRPr="0546C222">
        <w:rPr>
          <w:lang w:val="en-US"/>
        </w:rPr>
        <w:t xml:space="preserve"> </w:t>
      </w:r>
      <w:r w:rsidR="00DE68A2" w:rsidRPr="0546C222">
        <w:rPr>
          <w:lang w:val="en-US"/>
        </w:rPr>
        <w:t>Prizepot</w:t>
      </w:r>
      <w:del w:id="17" w:author="David Stoveld" w:date="2023-08-30T08:13:00Z">
        <w:r w:rsidRPr="0546C222" w:rsidDel="00FC4D18">
          <w:rPr>
            <w:lang w:val="en-US"/>
          </w:rPr>
          <w:delText>]</w:delText>
        </w:r>
      </w:del>
      <w:r w:rsidRPr="0546C222">
        <w:rPr>
          <w:lang w:val="en-US"/>
        </w:rPr>
        <w:t xml:space="preserve"> </w:t>
      </w:r>
      <w:r w:rsidR="0003564E" w:rsidRPr="0546C222">
        <w:rPr>
          <w:lang w:val="en-US"/>
        </w:rPr>
        <w:t>–</w:t>
      </w:r>
      <w:r w:rsidRPr="0546C222">
        <w:rPr>
          <w:lang w:val="en-US"/>
        </w:rPr>
        <w:t xml:space="preserve"> </w:t>
      </w:r>
      <w:r w:rsidR="0003564E" w:rsidRPr="0546C222">
        <w:rPr>
          <w:lang w:val="en-US"/>
        </w:rPr>
        <w:t>Trail Completion</w:t>
      </w:r>
      <w:r w:rsidR="00994B22" w:rsidRPr="0546C222">
        <w:rPr>
          <w:lang w:val="en-US"/>
        </w:rPr>
        <w:t xml:space="preserve"> prize </w:t>
      </w:r>
      <w:r w:rsidR="0003564E" w:rsidRPr="0546C222">
        <w:rPr>
          <w:lang w:val="en-US"/>
        </w:rPr>
        <w:t xml:space="preserve">of 2000x bet </w:t>
      </w:r>
      <w:r w:rsidR="00994B22" w:rsidRPr="0546C222">
        <w:rPr>
          <w:lang w:val="en-US"/>
        </w:rPr>
        <w:t>if you make it to the end of the trail</w:t>
      </w:r>
      <w:r w:rsidR="0003564E" w:rsidRPr="0546C222">
        <w:rPr>
          <w:lang w:val="en-US"/>
        </w:rPr>
        <w:t>.</w:t>
      </w:r>
      <w:r w:rsidR="00261368" w:rsidRPr="0546C222">
        <w:rPr>
          <w:lang w:val="en-US"/>
        </w:rPr>
        <w:t xml:space="preserve">  </w:t>
      </w:r>
    </w:p>
    <w:p w14:paraId="172ED55B" w14:textId="3731882B" w:rsidR="00643D34" w:rsidRDefault="0027008E">
      <w:r>
        <w:t xml:space="preserve">The trail bonus </w:t>
      </w:r>
      <w:r w:rsidR="00426416">
        <w:t>is</w:t>
      </w:r>
      <w:r>
        <w:t xml:space="preserve"> paid according to the bet amount prior to entering </w:t>
      </w:r>
      <w:r w:rsidR="004E185C">
        <w:t>the trail bonus</w:t>
      </w:r>
      <w:r>
        <w:t>.</w:t>
      </w:r>
    </w:p>
    <w:p w14:paraId="163A6850" w14:textId="6FA771D1" w:rsidR="00994B22" w:rsidRDefault="00485953">
      <w:r w:rsidRPr="3564AF5E">
        <w:rPr>
          <w:rStyle w:val="Heading2Char"/>
        </w:rPr>
        <w:t xml:space="preserve">Bloody </w:t>
      </w:r>
      <w:r w:rsidR="00086E69" w:rsidRPr="3564AF5E">
        <w:rPr>
          <w:rStyle w:val="Heading2Char"/>
        </w:rPr>
        <w:t>Party Spin</w:t>
      </w:r>
    </w:p>
    <w:p w14:paraId="35786492" w14:textId="42A14B3F" w:rsidR="00FC4D18" w:rsidRDefault="006E6034">
      <w:r>
        <w:t>Collect 4</w:t>
      </w:r>
      <w:r w:rsidR="00FC4D18">
        <w:t xml:space="preserve"> </w:t>
      </w:r>
      <w:del w:id="18" w:author="David Stoveld" w:date="2023-08-30T08:13:00Z">
        <w:r w:rsidDel="00FC4D18">
          <w:delText>[</w:delText>
        </w:r>
      </w:del>
      <w:r w:rsidR="00485953">
        <w:t>Blood Vile</w:t>
      </w:r>
      <w:del w:id="19" w:author="David Stoveld" w:date="2023-08-30T08:13:00Z">
        <w:r w:rsidDel="00FC4D18">
          <w:delText>]</w:delText>
        </w:r>
      </w:del>
      <w:r w:rsidR="00FC4D18">
        <w:t xml:space="preserve"> Symbols to trigger the</w:t>
      </w:r>
      <w:r w:rsidR="006109A7">
        <w:t xml:space="preserve"> </w:t>
      </w:r>
      <w:r w:rsidR="00485953">
        <w:t xml:space="preserve">Bloody </w:t>
      </w:r>
      <w:r w:rsidR="006109A7">
        <w:t>Party</w:t>
      </w:r>
      <w:r w:rsidR="00094E00">
        <w:t>.</w:t>
      </w:r>
    </w:p>
    <w:p w14:paraId="7F592755" w14:textId="18658E13" w:rsidR="00094E00" w:rsidRDefault="00094E00">
      <w:r>
        <w:t>After the 4</w:t>
      </w:r>
      <w:r w:rsidRPr="0546C222">
        <w:rPr>
          <w:vertAlign w:val="superscript"/>
        </w:rPr>
        <w:t>th</w:t>
      </w:r>
      <w:r>
        <w:t xml:space="preserve"> </w:t>
      </w:r>
      <w:del w:id="20" w:author="David Stoveld" w:date="2023-08-30T08:13:00Z">
        <w:r w:rsidDel="00094E00">
          <w:delText>[</w:delText>
        </w:r>
      </w:del>
      <w:r w:rsidR="00485953">
        <w:t>Blood Vile</w:t>
      </w:r>
      <w:del w:id="21" w:author="David Stoveld" w:date="2023-08-30T08:13:00Z">
        <w:r w:rsidDel="00094E00">
          <w:delText>]</w:delText>
        </w:r>
      </w:del>
      <w:r>
        <w:t xml:space="preserve"> symbol is collected at the same bet level, the reels re-spin for free as the </w:t>
      </w:r>
      <w:r w:rsidR="00485953">
        <w:t xml:space="preserve">Vampire </w:t>
      </w:r>
      <w:r>
        <w:t xml:space="preserve">awards four of the base game random features all on this same single </w:t>
      </w:r>
      <w:r w:rsidR="00485953">
        <w:t xml:space="preserve">bloody </w:t>
      </w:r>
      <w:r>
        <w:t>party spin.</w:t>
      </w:r>
    </w:p>
    <w:p w14:paraId="4533532E" w14:textId="18503691" w:rsidR="006E76EA" w:rsidRDefault="00702BB8" w:rsidP="00993F6D">
      <w:r>
        <w:t xml:space="preserve">The </w:t>
      </w:r>
      <w:r w:rsidR="00485953">
        <w:t xml:space="preserve">bloody </w:t>
      </w:r>
      <w:r w:rsidR="009434F3">
        <w:t>party spin is</w:t>
      </w:r>
      <w:r w:rsidR="00993F6D">
        <w:t xml:space="preserve"> paid according to the </w:t>
      </w:r>
      <w:r w:rsidR="00C5464A">
        <w:t xml:space="preserve">lines and </w:t>
      </w:r>
      <w:r w:rsidR="00993F6D">
        <w:t xml:space="preserve">bet amount prior to </w:t>
      </w:r>
      <w:r w:rsidR="002A6296">
        <w:t>triggering it</w:t>
      </w:r>
      <w:r w:rsidR="00993F6D">
        <w:t>.</w:t>
      </w:r>
    </w:p>
    <w:p w14:paraId="7FD604AB" w14:textId="77777777" w:rsidR="00993F6D" w:rsidRDefault="00993F6D" w:rsidP="00994B22"/>
    <w:p w14:paraId="78317F17" w14:textId="06C5B5ED" w:rsidR="00643D34" w:rsidRDefault="00643D34" w:rsidP="001D73F3">
      <w:pPr>
        <w:pStyle w:val="Heading2"/>
      </w:pPr>
      <w:r>
        <w:t>Buy Bonus</w:t>
      </w:r>
    </w:p>
    <w:p w14:paraId="37EC8DDB" w14:textId="63596BC3" w:rsidR="00643D34" w:rsidRDefault="002B6A14" w:rsidP="3564AF5E">
      <w:pPr>
        <w:rPr>
          <w:rFonts w:ascii="Segoe UI" w:hAnsi="Segoe UI" w:cs="Segoe UI"/>
          <w:color w:val="242424"/>
          <w:sz w:val="21"/>
          <w:szCs w:val="21"/>
        </w:rPr>
      </w:pPr>
      <w:r>
        <w:t xml:space="preserve">Press the [Buy Bonus] button to enter the bonus buy confirmation screen.  Choose the stake of the bonus and </w:t>
      </w:r>
      <w:r w:rsidR="00691B45">
        <w:t xml:space="preserve">select one of the three </w:t>
      </w:r>
      <w:r w:rsidR="00673776">
        <w:t>options</w:t>
      </w:r>
      <w:r>
        <w:t xml:space="preserve"> to confirm </w:t>
      </w:r>
      <w:r w:rsidR="00673776">
        <w:t>the corresponding bet</w:t>
      </w:r>
      <w:r w:rsidR="00643D34">
        <w:t xml:space="preserve"> </w:t>
      </w:r>
      <w:r>
        <w:t>and</w:t>
      </w:r>
      <w:r w:rsidR="00643D34">
        <w:t xml:space="preserve"> automatically enter the </w:t>
      </w:r>
      <w:r w:rsidR="00D566B3">
        <w:t>Trail</w:t>
      </w:r>
      <w:r w:rsidR="00643D34">
        <w:t xml:space="preserve"> Bonus</w:t>
      </w:r>
      <w:r>
        <w:t>.</w:t>
      </w:r>
      <w:r w:rsidR="00673776">
        <w:t xml:space="preserve">  The </w:t>
      </w:r>
      <w:r w:rsidR="00196B7A">
        <w:t>full collection amounts</w:t>
      </w:r>
      <w:r w:rsidR="00727C69">
        <w:t xml:space="preserve"> for the number of hearts, the </w:t>
      </w:r>
      <w:r w:rsidR="004A434A">
        <w:t xml:space="preserve">number of </w:t>
      </w:r>
      <w:r w:rsidR="00485953">
        <w:t>dog bone</w:t>
      </w:r>
      <w:r w:rsidR="00ED0F9C">
        <w:t xml:space="preserve"> collections</w:t>
      </w:r>
      <w:r w:rsidR="00BD19D8">
        <w:t xml:space="preserve">, the number of </w:t>
      </w:r>
      <w:r w:rsidR="00485953">
        <w:t>candle</w:t>
      </w:r>
      <w:r w:rsidR="00977D2B">
        <w:t xml:space="preserve"> </w:t>
      </w:r>
      <w:r w:rsidR="00BD19D8">
        <w:t>collections,</w:t>
      </w:r>
      <w:r w:rsidR="003B3F4F">
        <w:t xml:space="preserve"> and the number of super </w:t>
      </w:r>
      <w:r w:rsidR="00485953">
        <w:t xml:space="preserve">potions </w:t>
      </w:r>
      <w:r w:rsidR="000E4BB7">
        <w:t xml:space="preserve">collected are </w:t>
      </w:r>
      <w:r w:rsidR="00196B7A">
        <w:t>shown on the confirmation scree</w:t>
      </w:r>
      <w:r w:rsidR="00727C69">
        <w:t>n</w:t>
      </w:r>
      <w:r w:rsidR="00C829DE">
        <w:t xml:space="preserve"> are used in place of the amounts collected during the base game when using the buy bonus.</w:t>
      </w:r>
      <w:r>
        <w:t xml:space="preserve">  </w:t>
      </w:r>
      <w:r w:rsidR="005574E9">
        <w:t>The RTP of the Buy Bonus</w:t>
      </w:r>
      <w:r w:rsidR="004E185C">
        <w:t xml:space="preserve"> for option 1</w:t>
      </w:r>
      <w:r w:rsidR="004857CD">
        <w:t xml:space="preserve"> on the left</w:t>
      </w:r>
      <w:r w:rsidR="004E185C">
        <w:t>, option 2</w:t>
      </w:r>
      <w:r w:rsidR="001B363C">
        <w:t xml:space="preserve"> in the middle</w:t>
      </w:r>
      <w:r w:rsidR="004E185C">
        <w:t xml:space="preserve"> and option 3</w:t>
      </w:r>
      <w:r w:rsidR="001B363C">
        <w:t xml:space="preserve"> on the right</w:t>
      </w:r>
      <w:r w:rsidR="004E185C">
        <w:t xml:space="preserve"> are 94.21%, 93.85%, and 94.31% respectively.</w:t>
      </w:r>
      <w:r w:rsidR="005574E9">
        <w:t xml:space="preserve"> </w:t>
      </w:r>
      <w:r w:rsidR="006E0E6D">
        <w:t xml:space="preserve">Click one of the three bonus options shown to start the bonus with the displayed amount of hearts, </w:t>
      </w:r>
      <w:r w:rsidR="00974DDD">
        <w:t>potions</w:t>
      </w:r>
      <w:r w:rsidR="006E0E6D">
        <w:t xml:space="preserve">, </w:t>
      </w:r>
      <w:r w:rsidR="00974DDD">
        <w:t>dog bones</w:t>
      </w:r>
      <w:r w:rsidR="006E0E6D">
        <w:t xml:space="preserve">, and </w:t>
      </w:r>
      <w:r w:rsidR="00974DDD">
        <w:t>candles</w:t>
      </w:r>
      <w:r w:rsidR="006E0E6D">
        <w:t xml:space="preserve"> and then click BUY to confirm the buy bonus bet.</w:t>
      </w:r>
      <w:r w:rsidR="002F1740">
        <w:t xml:space="preserve">  </w:t>
      </w:r>
      <w:r w:rsidR="006E0E6D">
        <w:t xml:space="preserve">Alternatively, press the arrows on the top to change the bet to trigger the buy bonus at a different base stake and buy bonus cost, or press </w:t>
      </w:r>
      <w:r w:rsidR="002F1740">
        <w:t>the x in the top right corner to go back</w:t>
      </w:r>
      <w:r w:rsidR="007D59CF">
        <w:t xml:space="preserve"> to the main game</w:t>
      </w:r>
      <w:r w:rsidR="00D9542F">
        <w:t xml:space="preserve">.  </w:t>
      </w:r>
      <w:r w:rsidR="008107B8">
        <w:rPr>
          <w:rFonts w:ascii="Segoe UI" w:hAnsi="Segoe UI" w:cs="Segoe UI"/>
          <w:color w:val="242424"/>
          <w:sz w:val="21"/>
          <w:szCs w:val="21"/>
          <w:shd w:val="clear" w:color="auto" w:fill="FFFFFF"/>
        </w:rPr>
        <w:t>Buy Feature may not be available on all markets</w:t>
      </w:r>
    </w:p>
    <w:p w14:paraId="250C6E83" w14:textId="2426B3B5" w:rsidR="00FC4D18" w:rsidRDefault="00FC4D18" w:rsidP="00994B22">
      <w:r>
        <w:t>RTP</w:t>
      </w:r>
    </w:p>
    <w:p w14:paraId="42864F4C" w14:textId="336B3469" w:rsidR="00750617" w:rsidRDefault="00FC4D18" w:rsidP="00994B22">
      <w:r>
        <w:t xml:space="preserve">The </w:t>
      </w:r>
      <w:r w:rsidR="00C207F2">
        <w:t xml:space="preserve">regular </w:t>
      </w:r>
      <w:r w:rsidR="00BF2258">
        <w:t>g</w:t>
      </w:r>
      <w:r>
        <w:t xml:space="preserve">ame has a theoretical RTP of </w:t>
      </w:r>
      <w:r w:rsidRPr="00DF591E">
        <w:t>9</w:t>
      </w:r>
      <w:r w:rsidR="004E185C">
        <w:t>4.17</w:t>
      </w:r>
      <w:r w:rsidRPr="00DF591E">
        <w:t>%</w:t>
      </w:r>
      <w:r w:rsidR="00D73A91">
        <w:t>.</w:t>
      </w:r>
    </w:p>
    <w:p w14:paraId="5B08E911" w14:textId="77777777" w:rsidR="00750617" w:rsidRDefault="00750617" w:rsidP="00994B22"/>
    <w:p w14:paraId="5FF76F3D" w14:textId="77777777" w:rsidR="00994B22" w:rsidRPr="00205291" w:rsidRDefault="00994B22"/>
    <w:sectPr w:rsidR="00994B22" w:rsidRPr="00205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7C6CCE"/>
    <w:multiLevelType w:val="hybridMultilevel"/>
    <w:tmpl w:val="F760A242"/>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 w15:restartNumberingAfterBreak="0">
    <w:nsid w:val="45D77A50"/>
    <w:multiLevelType w:val="hybridMultilevel"/>
    <w:tmpl w:val="5734B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101929"/>
    <w:multiLevelType w:val="hybridMultilevel"/>
    <w:tmpl w:val="E514BCD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670643530">
    <w:abstractNumId w:val="2"/>
  </w:num>
  <w:num w:numId="2" w16cid:durableId="1190609174">
    <w:abstractNumId w:val="1"/>
  </w:num>
  <w:num w:numId="3" w16cid:durableId="1390037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91"/>
    <w:rsid w:val="000131CB"/>
    <w:rsid w:val="0003564E"/>
    <w:rsid w:val="00051BAA"/>
    <w:rsid w:val="00062161"/>
    <w:rsid w:val="0006435F"/>
    <w:rsid w:val="00086E69"/>
    <w:rsid w:val="00094E00"/>
    <w:rsid w:val="000A3719"/>
    <w:rsid w:val="000C5415"/>
    <w:rsid w:val="000E4BB7"/>
    <w:rsid w:val="00104D94"/>
    <w:rsid w:val="0012249C"/>
    <w:rsid w:val="0012461D"/>
    <w:rsid w:val="00145193"/>
    <w:rsid w:val="001519DF"/>
    <w:rsid w:val="001660DC"/>
    <w:rsid w:val="00192019"/>
    <w:rsid w:val="00194FFC"/>
    <w:rsid w:val="00196B7A"/>
    <w:rsid w:val="001A5BF0"/>
    <w:rsid w:val="001B14D4"/>
    <w:rsid w:val="001B363C"/>
    <w:rsid w:val="001B597F"/>
    <w:rsid w:val="001C39EB"/>
    <w:rsid w:val="001C65B6"/>
    <w:rsid w:val="001D1B1A"/>
    <w:rsid w:val="001D3C0C"/>
    <w:rsid w:val="001D73F3"/>
    <w:rsid w:val="001E54D3"/>
    <w:rsid w:val="001F13FF"/>
    <w:rsid w:val="001F203E"/>
    <w:rsid w:val="001F305B"/>
    <w:rsid w:val="001F369B"/>
    <w:rsid w:val="00201640"/>
    <w:rsid w:val="00205291"/>
    <w:rsid w:val="002327AE"/>
    <w:rsid w:val="00247C6C"/>
    <w:rsid w:val="00250BC7"/>
    <w:rsid w:val="002552A0"/>
    <w:rsid w:val="00256539"/>
    <w:rsid w:val="00261368"/>
    <w:rsid w:val="0027008E"/>
    <w:rsid w:val="00270DD8"/>
    <w:rsid w:val="002749EC"/>
    <w:rsid w:val="00283D8E"/>
    <w:rsid w:val="00284686"/>
    <w:rsid w:val="002A6296"/>
    <w:rsid w:val="002A7C8E"/>
    <w:rsid w:val="002B6A14"/>
    <w:rsid w:val="002D0B4B"/>
    <w:rsid w:val="002F1740"/>
    <w:rsid w:val="002F28AB"/>
    <w:rsid w:val="002F51EE"/>
    <w:rsid w:val="002F6CF2"/>
    <w:rsid w:val="003257A2"/>
    <w:rsid w:val="003411E6"/>
    <w:rsid w:val="003507CA"/>
    <w:rsid w:val="003607A3"/>
    <w:rsid w:val="0036609D"/>
    <w:rsid w:val="00390096"/>
    <w:rsid w:val="00390DFE"/>
    <w:rsid w:val="003B03C3"/>
    <w:rsid w:val="003B2AEB"/>
    <w:rsid w:val="003B3F4F"/>
    <w:rsid w:val="003C2E38"/>
    <w:rsid w:val="003E783D"/>
    <w:rsid w:val="004017FF"/>
    <w:rsid w:val="004026B4"/>
    <w:rsid w:val="00407703"/>
    <w:rsid w:val="004236A1"/>
    <w:rsid w:val="00426416"/>
    <w:rsid w:val="00430B4D"/>
    <w:rsid w:val="00447953"/>
    <w:rsid w:val="004857CD"/>
    <w:rsid w:val="00485953"/>
    <w:rsid w:val="00490D2E"/>
    <w:rsid w:val="004A434A"/>
    <w:rsid w:val="004B7A78"/>
    <w:rsid w:val="004D1052"/>
    <w:rsid w:val="004E185C"/>
    <w:rsid w:val="004E3419"/>
    <w:rsid w:val="00507932"/>
    <w:rsid w:val="00511127"/>
    <w:rsid w:val="00525113"/>
    <w:rsid w:val="00526CC4"/>
    <w:rsid w:val="0053466D"/>
    <w:rsid w:val="005375FC"/>
    <w:rsid w:val="0054457B"/>
    <w:rsid w:val="005468B5"/>
    <w:rsid w:val="00554E9D"/>
    <w:rsid w:val="005574E9"/>
    <w:rsid w:val="00575D86"/>
    <w:rsid w:val="00576FFD"/>
    <w:rsid w:val="00577ABF"/>
    <w:rsid w:val="005922BF"/>
    <w:rsid w:val="0059236D"/>
    <w:rsid w:val="005930CA"/>
    <w:rsid w:val="005969EE"/>
    <w:rsid w:val="005A293F"/>
    <w:rsid w:val="005B1CD0"/>
    <w:rsid w:val="005B7615"/>
    <w:rsid w:val="005C1FB7"/>
    <w:rsid w:val="005C4B3F"/>
    <w:rsid w:val="00604BAA"/>
    <w:rsid w:val="00604E34"/>
    <w:rsid w:val="006109A7"/>
    <w:rsid w:val="00622CC8"/>
    <w:rsid w:val="006318E9"/>
    <w:rsid w:val="00643D34"/>
    <w:rsid w:val="00655068"/>
    <w:rsid w:val="00673776"/>
    <w:rsid w:val="00673877"/>
    <w:rsid w:val="0067727D"/>
    <w:rsid w:val="006805BA"/>
    <w:rsid w:val="00691B45"/>
    <w:rsid w:val="00692733"/>
    <w:rsid w:val="006B1108"/>
    <w:rsid w:val="006C7F3C"/>
    <w:rsid w:val="006D5034"/>
    <w:rsid w:val="006D5742"/>
    <w:rsid w:val="006E04D2"/>
    <w:rsid w:val="006E0E6D"/>
    <w:rsid w:val="006E3C66"/>
    <w:rsid w:val="006E6034"/>
    <w:rsid w:val="006E76EA"/>
    <w:rsid w:val="00702BB8"/>
    <w:rsid w:val="007149DC"/>
    <w:rsid w:val="00721497"/>
    <w:rsid w:val="007271FD"/>
    <w:rsid w:val="00727C69"/>
    <w:rsid w:val="00733DA3"/>
    <w:rsid w:val="00750617"/>
    <w:rsid w:val="00754885"/>
    <w:rsid w:val="00761A7A"/>
    <w:rsid w:val="007A764F"/>
    <w:rsid w:val="007D59CF"/>
    <w:rsid w:val="007F4BAE"/>
    <w:rsid w:val="007F5EA2"/>
    <w:rsid w:val="008027AA"/>
    <w:rsid w:val="008101C2"/>
    <w:rsid w:val="008107B8"/>
    <w:rsid w:val="0081640B"/>
    <w:rsid w:val="00822417"/>
    <w:rsid w:val="00822E81"/>
    <w:rsid w:val="00840B1E"/>
    <w:rsid w:val="008432E2"/>
    <w:rsid w:val="008456ED"/>
    <w:rsid w:val="0087102B"/>
    <w:rsid w:val="008A2DFA"/>
    <w:rsid w:val="008A61C7"/>
    <w:rsid w:val="008B438D"/>
    <w:rsid w:val="008C033A"/>
    <w:rsid w:val="008C5453"/>
    <w:rsid w:val="008C7FA2"/>
    <w:rsid w:val="008D1B09"/>
    <w:rsid w:val="0093177A"/>
    <w:rsid w:val="009434F3"/>
    <w:rsid w:val="00945D8D"/>
    <w:rsid w:val="00947481"/>
    <w:rsid w:val="00950E2D"/>
    <w:rsid w:val="00974DDD"/>
    <w:rsid w:val="00977D2B"/>
    <w:rsid w:val="00993F6D"/>
    <w:rsid w:val="00994B22"/>
    <w:rsid w:val="009B4C24"/>
    <w:rsid w:val="009C0F88"/>
    <w:rsid w:val="009D7D11"/>
    <w:rsid w:val="009F5081"/>
    <w:rsid w:val="009F5E85"/>
    <w:rsid w:val="00A13F3C"/>
    <w:rsid w:val="00A47720"/>
    <w:rsid w:val="00A4799E"/>
    <w:rsid w:val="00A51044"/>
    <w:rsid w:val="00A55E27"/>
    <w:rsid w:val="00A93C41"/>
    <w:rsid w:val="00AA04E0"/>
    <w:rsid w:val="00AA1755"/>
    <w:rsid w:val="00AA2325"/>
    <w:rsid w:val="00AA6C1A"/>
    <w:rsid w:val="00AC3208"/>
    <w:rsid w:val="00AD1864"/>
    <w:rsid w:val="00AF3BCA"/>
    <w:rsid w:val="00B13ED8"/>
    <w:rsid w:val="00B257D2"/>
    <w:rsid w:val="00B32A27"/>
    <w:rsid w:val="00B350CA"/>
    <w:rsid w:val="00B606F7"/>
    <w:rsid w:val="00B61D63"/>
    <w:rsid w:val="00B62311"/>
    <w:rsid w:val="00B641B3"/>
    <w:rsid w:val="00BA11CE"/>
    <w:rsid w:val="00BA668C"/>
    <w:rsid w:val="00BA6852"/>
    <w:rsid w:val="00BB2466"/>
    <w:rsid w:val="00BB2C12"/>
    <w:rsid w:val="00BD19D8"/>
    <w:rsid w:val="00BE165E"/>
    <w:rsid w:val="00BE445D"/>
    <w:rsid w:val="00BE7981"/>
    <w:rsid w:val="00BE7D67"/>
    <w:rsid w:val="00BF0744"/>
    <w:rsid w:val="00BF21BE"/>
    <w:rsid w:val="00BF2258"/>
    <w:rsid w:val="00C00F30"/>
    <w:rsid w:val="00C16544"/>
    <w:rsid w:val="00C207F2"/>
    <w:rsid w:val="00C43AB9"/>
    <w:rsid w:val="00C5464A"/>
    <w:rsid w:val="00C61130"/>
    <w:rsid w:val="00C61187"/>
    <w:rsid w:val="00C7729D"/>
    <w:rsid w:val="00C829DE"/>
    <w:rsid w:val="00CB0219"/>
    <w:rsid w:val="00CB4CFF"/>
    <w:rsid w:val="00CC3D1A"/>
    <w:rsid w:val="00D03C6B"/>
    <w:rsid w:val="00D03E3E"/>
    <w:rsid w:val="00D146E5"/>
    <w:rsid w:val="00D15FBD"/>
    <w:rsid w:val="00D23BC5"/>
    <w:rsid w:val="00D55633"/>
    <w:rsid w:val="00D566B3"/>
    <w:rsid w:val="00D71FAA"/>
    <w:rsid w:val="00D73A91"/>
    <w:rsid w:val="00D9542F"/>
    <w:rsid w:val="00DB09C1"/>
    <w:rsid w:val="00DB34EC"/>
    <w:rsid w:val="00DB59EF"/>
    <w:rsid w:val="00DB73B8"/>
    <w:rsid w:val="00DB79C1"/>
    <w:rsid w:val="00DB79EB"/>
    <w:rsid w:val="00DC4211"/>
    <w:rsid w:val="00DD1912"/>
    <w:rsid w:val="00DE68A2"/>
    <w:rsid w:val="00DF591E"/>
    <w:rsid w:val="00E22C5A"/>
    <w:rsid w:val="00E463CC"/>
    <w:rsid w:val="00E471D1"/>
    <w:rsid w:val="00E60EE5"/>
    <w:rsid w:val="00E85AF4"/>
    <w:rsid w:val="00EA6E39"/>
    <w:rsid w:val="00EB57F5"/>
    <w:rsid w:val="00ED0838"/>
    <w:rsid w:val="00ED0E6F"/>
    <w:rsid w:val="00ED0F9C"/>
    <w:rsid w:val="00EE554F"/>
    <w:rsid w:val="00EE5BD0"/>
    <w:rsid w:val="00F02CB5"/>
    <w:rsid w:val="00F02F7E"/>
    <w:rsid w:val="00F42695"/>
    <w:rsid w:val="00F5760D"/>
    <w:rsid w:val="00F63D83"/>
    <w:rsid w:val="00F67D91"/>
    <w:rsid w:val="00FB3B90"/>
    <w:rsid w:val="00FB7807"/>
    <w:rsid w:val="00FC1058"/>
    <w:rsid w:val="00FC4D18"/>
    <w:rsid w:val="00FC5A02"/>
    <w:rsid w:val="00FE57AC"/>
    <w:rsid w:val="00FF0C37"/>
    <w:rsid w:val="00FF6B94"/>
    <w:rsid w:val="0537109F"/>
    <w:rsid w:val="0546C222"/>
    <w:rsid w:val="056FE38F"/>
    <w:rsid w:val="0912E62C"/>
    <w:rsid w:val="0AD37AB2"/>
    <w:rsid w:val="0E9D200A"/>
    <w:rsid w:val="11DDF52D"/>
    <w:rsid w:val="1379C58E"/>
    <w:rsid w:val="15C0E8AF"/>
    <w:rsid w:val="18C20DE4"/>
    <w:rsid w:val="19012D05"/>
    <w:rsid w:val="19D08C7F"/>
    <w:rsid w:val="1FFB42F2"/>
    <w:rsid w:val="2467CDCE"/>
    <w:rsid w:val="2583212F"/>
    <w:rsid w:val="2A071862"/>
    <w:rsid w:val="2AFBFA07"/>
    <w:rsid w:val="2E030130"/>
    <w:rsid w:val="3095C00C"/>
    <w:rsid w:val="34415F33"/>
    <w:rsid w:val="354E9388"/>
    <w:rsid w:val="3564AF5E"/>
    <w:rsid w:val="39B83ED9"/>
    <w:rsid w:val="3B6A9E88"/>
    <w:rsid w:val="3DF97D81"/>
    <w:rsid w:val="49ED456C"/>
    <w:rsid w:val="4B78F6BE"/>
    <w:rsid w:val="4C4D8101"/>
    <w:rsid w:val="4CBFB353"/>
    <w:rsid w:val="4D969B47"/>
    <w:rsid w:val="4DF6D99F"/>
    <w:rsid w:val="4E312D76"/>
    <w:rsid w:val="50783E46"/>
    <w:rsid w:val="573DAAA0"/>
    <w:rsid w:val="5CDCDB80"/>
    <w:rsid w:val="62E6D0E3"/>
    <w:rsid w:val="632021FD"/>
    <w:rsid w:val="646D0A37"/>
    <w:rsid w:val="652DDC1D"/>
    <w:rsid w:val="66AA98FC"/>
    <w:rsid w:val="68A6A587"/>
    <w:rsid w:val="68B7139F"/>
    <w:rsid w:val="6BB3AF50"/>
    <w:rsid w:val="72758279"/>
    <w:rsid w:val="777DA257"/>
    <w:rsid w:val="7F4EC7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D40A"/>
  <w15:docId w15:val="{07550120-E409-46D9-97F4-8CAE501D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43A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9EC"/>
    <w:rPr>
      <w:color w:val="0563C1" w:themeColor="hyperlink"/>
      <w:u w:val="single"/>
    </w:rPr>
  </w:style>
  <w:style w:type="paragraph" w:styleId="ListParagraph">
    <w:name w:val="List Paragraph"/>
    <w:basedOn w:val="Normal"/>
    <w:uiPriority w:val="34"/>
    <w:qFormat/>
    <w:rsid w:val="002749EC"/>
    <w:pPr>
      <w:spacing w:line="256" w:lineRule="auto"/>
      <w:ind w:left="720"/>
      <w:contextualSpacing/>
    </w:pPr>
    <w:rPr>
      <w:lang w:val="en-GB"/>
    </w:rPr>
  </w:style>
  <w:style w:type="paragraph" w:styleId="Revision">
    <w:name w:val="Revision"/>
    <w:hidden/>
    <w:uiPriority w:val="99"/>
    <w:semiHidden/>
    <w:rsid w:val="008107B8"/>
    <w:pPr>
      <w:spacing w:after="0" w:line="240" w:lineRule="auto"/>
    </w:pPr>
  </w:style>
  <w:style w:type="character" w:customStyle="1" w:styleId="Heading2Char">
    <w:name w:val="Heading 2 Char"/>
    <w:basedOn w:val="DefaultParagraphFont"/>
    <w:link w:val="Heading2"/>
    <w:uiPriority w:val="9"/>
    <w:rsid w:val="00C43AB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5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88348">
      <w:bodyDiv w:val="1"/>
      <w:marLeft w:val="0"/>
      <w:marRight w:val="0"/>
      <w:marTop w:val="0"/>
      <w:marBottom w:val="0"/>
      <w:divBdr>
        <w:top w:val="none" w:sz="0" w:space="0" w:color="auto"/>
        <w:left w:val="none" w:sz="0" w:space="0" w:color="auto"/>
        <w:bottom w:val="none" w:sz="0" w:space="0" w:color="auto"/>
        <w:right w:val="none" w:sz="0" w:space="0" w:color="auto"/>
      </w:divBdr>
    </w:div>
    <w:div w:id="199635267">
      <w:bodyDiv w:val="1"/>
      <w:marLeft w:val="0"/>
      <w:marRight w:val="0"/>
      <w:marTop w:val="0"/>
      <w:marBottom w:val="0"/>
      <w:divBdr>
        <w:top w:val="none" w:sz="0" w:space="0" w:color="auto"/>
        <w:left w:val="none" w:sz="0" w:space="0" w:color="auto"/>
        <w:bottom w:val="none" w:sz="0" w:space="0" w:color="auto"/>
        <w:right w:val="none" w:sz="0" w:space="0" w:color="auto"/>
      </w:divBdr>
    </w:div>
    <w:div w:id="1030179295">
      <w:bodyDiv w:val="1"/>
      <w:marLeft w:val="0"/>
      <w:marRight w:val="0"/>
      <w:marTop w:val="0"/>
      <w:marBottom w:val="0"/>
      <w:divBdr>
        <w:top w:val="none" w:sz="0" w:space="0" w:color="auto"/>
        <w:left w:val="none" w:sz="0" w:space="0" w:color="auto"/>
        <w:bottom w:val="none" w:sz="0" w:space="0" w:color="auto"/>
        <w:right w:val="none" w:sz="0" w:space="0" w:color="auto"/>
      </w:divBdr>
    </w:div>
    <w:div w:id="16285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39F59-0A97-46DF-BEEC-556AD3FD6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695c2-b2dc-4df9-87ae-ad0467d1da7b"/>
    <ds:schemaRef ds:uri="7a315ee5-8fd3-49be-9565-269b5c31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36A5E-DC98-401E-8D1C-35FF22F9447E}">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customXml/itemProps3.xml><?xml version="1.0" encoding="utf-8"?>
<ds:datastoreItem xmlns:ds="http://schemas.openxmlformats.org/officeDocument/2006/customXml" ds:itemID="{2FACE8CD-CAA0-4753-8241-57E5F544AA42}">
  <ds:schemaRefs>
    <ds:schemaRef ds:uri="http://schemas.microsoft.com/sharepoint/v3/contenttype/forms"/>
  </ds:schemaRefs>
</ds:datastoreItem>
</file>

<file path=customXml/itemProps4.xml><?xml version="1.0" encoding="utf-8"?>
<ds:datastoreItem xmlns:ds="http://schemas.openxmlformats.org/officeDocument/2006/customXml" ds:itemID="{EC58B3FB-8935-48E2-814C-63BCB9F4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1341</Words>
  <Characters>7645</Characters>
  <Application>Microsoft Office Word</Application>
  <DocSecurity>4</DocSecurity>
  <Lines>63</Lines>
  <Paragraphs>17</Paragraphs>
  <ScaleCrop>false</ScaleCrop>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cp:lastModifiedBy>David Stoveld</cp:lastModifiedBy>
  <cp:revision>8</cp:revision>
  <dcterms:created xsi:type="dcterms:W3CDTF">2023-08-17T10:29:00Z</dcterms:created>
  <dcterms:modified xsi:type="dcterms:W3CDTF">2023-09-18T09:58:00Z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2022-01-27T11:34:52Z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635c9097-ba74-4e82-aa3f-cbc447342852</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