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55C6" w:rsidP="00421BCC" w:rsidRDefault="00421BCC" w14:paraId="3CABC202" w14:textId="64B3C49E">
      <w:pPr>
        <w:pStyle w:val="Heading2"/>
        <w:rPr>
          <w:lang w:val="en-US"/>
        </w:rPr>
      </w:pPr>
      <w:r>
        <w:rPr>
          <w:lang w:val="en-US"/>
        </w:rPr>
        <w:t>About the Game</w:t>
      </w:r>
    </w:p>
    <w:p w:rsidR="00421BCC" w:rsidRDefault="00421BCC" w14:paraId="5F917BE8" w14:textId="35330AD5">
      <w:pPr>
        <w:rPr>
          <w:lang w:val="en-US"/>
        </w:rPr>
      </w:pPr>
      <w:r>
        <w:rPr>
          <w:lang w:val="en-US"/>
        </w:rPr>
        <w:t xml:space="preserve">Hot </w:t>
      </w:r>
      <w:proofErr w:type="spellStart"/>
      <w:r>
        <w:rPr>
          <w:lang w:val="en-US"/>
        </w:rPr>
        <w:t>Hot</w:t>
      </w:r>
      <w:proofErr w:type="spellEnd"/>
      <w:r>
        <w:rPr>
          <w:lang w:val="en-US"/>
        </w:rPr>
        <w:t xml:space="preserve"> Honey, </w:t>
      </w:r>
      <w:r w:rsidR="00910323">
        <w:rPr>
          <w:lang w:val="en-US"/>
        </w:rPr>
        <w:t>Rollo</w:t>
      </w:r>
      <w:r w:rsidR="00C4438E">
        <w:rPr>
          <w:lang w:val="en-US"/>
        </w:rPr>
        <w:t>ver</w:t>
      </w:r>
      <w:r>
        <w:rPr>
          <w:lang w:val="en-US"/>
        </w:rPr>
        <w:t xml:space="preserve"> </w:t>
      </w:r>
      <w:proofErr w:type="spellStart"/>
      <w:r>
        <w:rPr>
          <w:lang w:val="en-US"/>
        </w:rPr>
        <w:t>Respins</w:t>
      </w:r>
      <w:proofErr w:type="spellEnd"/>
      <w:r>
        <w:rPr>
          <w:lang w:val="en-US"/>
        </w:rPr>
        <w:t xml:space="preserve"> is a 3 row by 5 reel all scatters game featuring </w:t>
      </w:r>
      <w:proofErr w:type="spellStart"/>
      <w:r>
        <w:rPr>
          <w:lang w:val="en-US"/>
        </w:rPr>
        <w:t>respins</w:t>
      </w:r>
      <w:proofErr w:type="spellEnd"/>
      <w:r>
        <w:rPr>
          <w:lang w:val="en-US"/>
        </w:rPr>
        <w:t xml:space="preserve"> and increasing multiplier reel incrementors.</w:t>
      </w:r>
    </w:p>
    <w:p w:rsidR="00421BCC" w:rsidP="00421BCC" w:rsidRDefault="00421BCC" w14:paraId="04ACC6EE" w14:textId="6ADDBFB2">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The actual </w:t>
      </w:r>
      <w:proofErr w:type="spellStart"/>
      <w:r>
        <w:rPr>
          <w:rFonts w:ascii="Segoe UI" w:hAnsi="Segoe UI" w:cs="Segoe UI"/>
          <w:color w:val="242424"/>
          <w:sz w:val="21"/>
          <w:szCs w:val="21"/>
          <w:shd w:val="clear" w:color="auto" w:fill="FFFFFF"/>
        </w:rPr>
        <w:t>payout</w:t>
      </w:r>
      <w:proofErr w:type="spellEnd"/>
      <w:r>
        <w:rPr>
          <w:rFonts w:ascii="Segoe UI" w:hAnsi="Segoe UI" w:cs="Segoe UI"/>
          <w:color w:val="242424"/>
          <w:sz w:val="21"/>
          <w:szCs w:val="21"/>
          <w:shd w:val="clear" w:color="auto" w:fill="FFFFFF"/>
        </w:rPr>
        <w:t xml:space="preserve"> equals the sum of the dynamic </w:t>
      </w:r>
      <w:proofErr w:type="spellStart"/>
      <w:r>
        <w:rPr>
          <w:rFonts w:ascii="Segoe UI" w:hAnsi="Segoe UI" w:cs="Segoe UI"/>
          <w:color w:val="242424"/>
          <w:sz w:val="21"/>
          <w:szCs w:val="21"/>
          <w:shd w:val="clear" w:color="auto" w:fill="FFFFFF"/>
        </w:rPr>
        <w:t>paytable</w:t>
      </w:r>
      <w:proofErr w:type="spellEnd"/>
      <w:r>
        <w:rPr>
          <w:rFonts w:ascii="Segoe UI" w:hAnsi="Segoe UI" w:cs="Segoe UI"/>
          <w:color w:val="242424"/>
          <w:sz w:val="21"/>
          <w:szCs w:val="21"/>
          <w:shd w:val="clear" w:color="auto" w:fill="FFFFFF"/>
        </w:rPr>
        <w:t xml:space="preserve"> values corresponding to each </w:t>
      </w:r>
      <w:r w:rsidR="00143B8D">
        <w:rPr>
          <w:rFonts w:ascii="Segoe UI" w:hAnsi="Segoe UI" w:cs="Segoe UI"/>
          <w:color w:val="242424"/>
          <w:sz w:val="21"/>
          <w:szCs w:val="21"/>
          <w:shd w:val="clear" w:color="auto" w:fill="FFFFFF"/>
        </w:rPr>
        <w:t>symbol</w:t>
      </w:r>
      <w:r>
        <w:rPr>
          <w:rFonts w:ascii="Segoe UI" w:hAnsi="Segoe UI" w:cs="Segoe UI"/>
          <w:color w:val="242424"/>
          <w:sz w:val="21"/>
          <w:szCs w:val="21"/>
          <w:shd w:val="clear" w:color="auto" w:fill="FFFFFF"/>
        </w:rPr>
        <w:t xml:space="preserve"> won. Simultaneous or coinciding wins are added.</w:t>
      </w:r>
    </w:p>
    <w:p w:rsidR="00421BCC" w:rsidRDefault="00421BCC" w14:paraId="5F8ABC6F" w14:textId="5995D570">
      <w:pPr>
        <w:rPr>
          <w:lang w:val="en-US"/>
        </w:rPr>
      </w:pPr>
      <w:r>
        <w:rPr>
          <w:lang w:val="en-US"/>
        </w:rPr>
        <w:t xml:space="preserve">  </w:t>
      </w:r>
    </w:p>
    <w:p w:rsidR="00421BCC" w:rsidP="00421BCC" w:rsidRDefault="001E0957" w14:paraId="642A17C1" w14:textId="4325FA63">
      <w:pPr>
        <w:pStyle w:val="Heading2"/>
        <w:rPr>
          <w:lang w:val="en-US"/>
        </w:rPr>
      </w:pPr>
      <w:r>
        <w:rPr>
          <w:lang w:val="en-US"/>
        </w:rPr>
        <w:t xml:space="preserve">Sticky </w:t>
      </w:r>
      <w:r w:rsidR="00421BCC">
        <w:rPr>
          <w:lang w:val="en-US"/>
        </w:rPr>
        <w:t>Scatter Pays</w:t>
      </w:r>
    </w:p>
    <w:p w:rsidRPr="0077322C" w:rsidR="0077322C" w:rsidP="0077322C" w:rsidRDefault="00421BCC" w14:paraId="016B0F12" w14:textId="5CCE2E38">
      <w:pPr>
        <w:rPr>
          <w:rFonts w:ascii="Times New Roman" w:hAnsi="Times New Roman" w:eastAsia="Times New Roman" w:cs="Times New Roman"/>
          <w:sz w:val="24"/>
          <w:szCs w:val="24"/>
          <w:lang w:val="en-US"/>
        </w:rPr>
      </w:pPr>
      <w:r w:rsidRPr="3219B913" w:rsidR="00421BCC">
        <w:rPr>
          <w:lang w:val="en-US"/>
        </w:rPr>
        <w:t>When 5 o</w:t>
      </w:r>
      <w:r w:rsidRPr="3219B913" w:rsidR="00030B99">
        <w:rPr>
          <w:lang w:val="en-US"/>
        </w:rPr>
        <w:t>r</w:t>
      </w:r>
      <w:r w:rsidRPr="3219B913" w:rsidR="00421BCC">
        <w:rPr>
          <w:lang w:val="en-US"/>
        </w:rPr>
        <w:t xml:space="preserve"> more of the same symbols land on a single spin, these symbols will stick </w:t>
      </w:r>
      <w:r w:rsidRPr="3219B913" w:rsidR="0037506E">
        <w:rPr>
          <w:lang w:val="en-US"/>
        </w:rPr>
        <w:t>and activate the symbol counter below</w:t>
      </w:r>
      <w:r w:rsidRPr="3219B913" w:rsidR="0037506E">
        <w:rPr>
          <w:lang w:val="en-US"/>
        </w:rPr>
        <w:t xml:space="preserve">.  </w:t>
      </w:r>
      <w:r w:rsidRPr="3219B913" w:rsidR="0037506E">
        <w:rPr>
          <w:lang w:val="en-US"/>
        </w:rPr>
        <w:t>The counter keeps track of how many of each symbol have been transformed to sticky honey</w:t>
      </w:r>
      <w:r w:rsidRPr="3219B913" w:rsidR="0037506E">
        <w:rPr>
          <w:lang w:val="en-US"/>
        </w:rPr>
        <w:t xml:space="preserve">.  </w:t>
      </w:r>
      <w:r w:rsidRPr="3219B913" w:rsidR="0037506E">
        <w:rPr>
          <w:lang w:val="en-US"/>
        </w:rPr>
        <w:t>It is possible to activate the counter for more than one normal symbol if 5 of two different symbols</w:t>
      </w:r>
      <w:r w:rsidRPr="3219B913" w:rsidR="00897409">
        <w:rPr>
          <w:lang w:val="en-US"/>
        </w:rPr>
        <w:t xml:space="preserve"> land </w:t>
      </w:r>
      <w:r w:rsidRPr="3219B913" w:rsidR="00852FD5">
        <w:rPr>
          <w:lang w:val="en-US"/>
        </w:rPr>
        <w:t xml:space="preserve">anywhere on the reels </w:t>
      </w:r>
      <w:r w:rsidRPr="3219B913" w:rsidR="00897409">
        <w:rPr>
          <w:lang w:val="en-US"/>
        </w:rPr>
        <w:t>on the</w:t>
      </w:r>
      <w:r w:rsidRPr="3219B913" w:rsidR="00640F9F">
        <w:rPr>
          <w:lang w:val="en-US"/>
        </w:rPr>
        <w:t xml:space="preserve"> </w:t>
      </w:r>
      <w:r w:rsidRPr="3219B913" w:rsidR="00640F9F">
        <w:rPr>
          <w:lang w:val="en-US"/>
        </w:rPr>
        <w:t>initial</w:t>
      </w:r>
      <w:r w:rsidRPr="3219B913" w:rsidR="00897409">
        <w:rPr>
          <w:lang w:val="en-US"/>
        </w:rPr>
        <w:t xml:space="preserve"> same spin</w:t>
      </w:r>
      <w:r w:rsidRPr="3219B913" w:rsidR="0037506E">
        <w:rPr>
          <w:lang w:val="en-US"/>
        </w:rPr>
        <w:t>.</w:t>
      </w:r>
      <w:r w:rsidRPr="3219B913" w:rsidR="003E50B4">
        <w:rPr>
          <w:lang w:val="en-US"/>
        </w:rPr>
        <w:t xml:space="preserve">  </w:t>
      </w:r>
      <w:r w:rsidRPr="3219B913" w:rsidR="003E50B4">
        <w:rPr>
          <w:lang w:val="en-US"/>
        </w:rPr>
        <w:t>Additional</w:t>
      </w:r>
      <w:r w:rsidRPr="3219B913" w:rsidR="003E50B4">
        <w:rPr>
          <w:lang w:val="en-US"/>
        </w:rPr>
        <w:t xml:space="preserve"> symbols can also be activated by getting 5 of the same</w:t>
      </w:r>
      <w:r w:rsidRPr="3219B913" w:rsidR="002C2414">
        <w:rPr>
          <w:lang w:val="en-US"/>
        </w:rPr>
        <w:t xml:space="preserve"> non activated </w:t>
      </w:r>
      <w:r w:rsidRPr="3219B913" w:rsidR="002C2414">
        <w:rPr>
          <w:lang w:val="en-US"/>
        </w:rPr>
        <w:t>symbol</w:t>
      </w:r>
      <w:r w:rsidRPr="3219B913" w:rsidR="002C2414">
        <w:rPr>
          <w:lang w:val="en-US"/>
        </w:rPr>
        <w:t xml:space="preserve"> on any </w:t>
      </w:r>
      <w:r w:rsidRPr="3219B913" w:rsidR="002C2414">
        <w:rPr>
          <w:lang w:val="en-US"/>
        </w:rPr>
        <w:t>respin</w:t>
      </w:r>
      <w:r w:rsidRPr="3219B913" w:rsidR="00201F27">
        <w:rPr>
          <w:lang w:val="en-US"/>
        </w:rPr>
        <w:t xml:space="preserve"> as well</w:t>
      </w:r>
      <w:r w:rsidRPr="3219B913" w:rsidR="00201F27">
        <w:rPr>
          <w:lang w:val="en-US"/>
        </w:rPr>
        <w:t>.</w:t>
      </w:r>
      <w:r w:rsidRPr="3219B913" w:rsidR="0037506E">
        <w:rPr>
          <w:lang w:val="en-US"/>
        </w:rPr>
        <w:t xml:space="preserve">  </w:t>
      </w:r>
      <w:r w:rsidRPr="3219B913" w:rsidR="0037506E">
        <w:rPr>
          <w:lang w:val="en-US"/>
        </w:rPr>
        <w:t xml:space="preserve">When at least one more of an activated symbol lands on a </w:t>
      </w:r>
      <w:r w:rsidRPr="3219B913" w:rsidR="0037506E">
        <w:rPr>
          <w:lang w:val="en-US"/>
        </w:rPr>
        <w:t>respin</w:t>
      </w:r>
      <w:r w:rsidRPr="3219B913" w:rsidR="0037506E">
        <w:rPr>
          <w:lang w:val="en-US"/>
        </w:rPr>
        <w:t xml:space="preserve">, the counter is incremented and </w:t>
      </w:r>
      <w:r w:rsidRPr="3219B913" w:rsidR="0037506E">
        <w:rPr>
          <w:lang w:val="en-US"/>
        </w:rPr>
        <w:t>non sticky</w:t>
      </w:r>
      <w:r w:rsidRPr="3219B913" w:rsidR="0037506E">
        <w:rPr>
          <w:lang w:val="en-US"/>
        </w:rPr>
        <w:t xml:space="preserve"> symbol positions </w:t>
      </w:r>
      <w:r w:rsidRPr="3219B913" w:rsidR="0037506E">
        <w:rPr>
          <w:lang w:val="en-US"/>
        </w:rPr>
        <w:t>respin</w:t>
      </w:r>
      <w:r w:rsidRPr="3219B913" w:rsidR="0037506E">
        <w:rPr>
          <w:lang w:val="en-US"/>
        </w:rPr>
        <w:t xml:space="preserve">.  </w:t>
      </w:r>
      <w:r w:rsidRPr="3219B913" w:rsidR="0037506E">
        <w:rPr>
          <w:lang w:val="en-US"/>
        </w:rPr>
        <w:t xml:space="preserve">If no more symbols stick after a </w:t>
      </w:r>
      <w:r w:rsidRPr="3219B913" w:rsidR="0037506E">
        <w:rPr>
          <w:lang w:val="en-US"/>
        </w:rPr>
        <w:t>respin</w:t>
      </w:r>
      <w:r w:rsidRPr="3219B913" w:rsidR="0037506E">
        <w:rPr>
          <w:lang w:val="en-US"/>
        </w:rPr>
        <w:t xml:space="preserve"> and there are not any full sticky columns, all pays are evaluated based on the number of sticky symbols counted on the counter below</w:t>
      </w:r>
      <w:r w:rsidRPr="3219B913" w:rsidR="00267BCF">
        <w:rPr>
          <w:lang w:val="en-US"/>
        </w:rPr>
        <w:t xml:space="preserve"> </w:t>
      </w:r>
      <w:r w:rsidRPr="3219B913" w:rsidR="003A5E90">
        <w:rPr>
          <w:lang w:val="en-US"/>
        </w:rPr>
        <w:t xml:space="preserve">and are multiplied by the </w:t>
      </w:r>
      <w:r w:rsidRPr="3219B913" w:rsidR="003A5E90">
        <w:rPr>
          <w:lang w:val="en-US"/>
        </w:rPr>
        <w:t>bee hive</w:t>
      </w:r>
      <w:r w:rsidRPr="3219B913" w:rsidR="003A5E90">
        <w:rPr>
          <w:lang w:val="en-US"/>
        </w:rPr>
        <w:t xml:space="preserve"> multiplier</w:t>
      </w:r>
      <w:r w:rsidRPr="3219B913" w:rsidR="0037506E">
        <w:rPr>
          <w:lang w:val="en-US"/>
        </w:rPr>
        <w:t xml:space="preserve">.  </w:t>
      </w:r>
      <w:r w:rsidRPr="3219B913" w:rsidR="0037506E">
        <w:rPr>
          <w:lang w:val="en-US"/>
        </w:rPr>
        <w:t>If there are full sticky reels, each column disappears and increases the multiplier</w:t>
      </w:r>
      <w:r w:rsidRPr="3219B913" w:rsidR="0037506E">
        <w:rPr>
          <w:lang w:val="en-US"/>
        </w:rPr>
        <w:t xml:space="preserve">.  </w:t>
      </w:r>
      <w:r w:rsidRPr="3219B913" w:rsidR="0037506E">
        <w:rPr>
          <w:lang w:val="en-US"/>
        </w:rPr>
        <w:t xml:space="preserve">The multiplier increases by +2 for each full column of </w:t>
      </w:r>
      <w:r w:rsidRPr="3219B913" w:rsidR="00612E1B">
        <w:rPr>
          <w:lang w:val="en-US"/>
        </w:rPr>
        <w:t xml:space="preserve">3 of the same </w:t>
      </w:r>
      <w:r w:rsidRPr="3219B913" w:rsidR="0037506E">
        <w:rPr>
          <w:lang w:val="en-US"/>
        </w:rPr>
        <w:t>female bees, and +1 for each full column of any other sticky symbol(s)</w:t>
      </w:r>
      <w:r w:rsidRPr="3219B913" w:rsidR="0037506E">
        <w:rPr>
          <w:lang w:val="en-US"/>
        </w:rPr>
        <w:t xml:space="preserve">.  </w:t>
      </w:r>
      <w:r w:rsidRPr="3219B913" w:rsidR="0037506E">
        <w:rPr>
          <w:lang w:val="en-US"/>
        </w:rPr>
        <w:t>Columns then shift over to make space for new columns to replace t</w:t>
      </w:r>
      <w:r w:rsidRPr="3219B913" w:rsidR="005632B7">
        <w:rPr>
          <w:lang w:val="en-US"/>
        </w:rPr>
        <w:t>he</w:t>
      </w:r>
      <w:r w:rsidRPr="3219B913" w:rsidR="0037506E">
        <w:rPr>
          <w:lang w:val="en-US"/>
        </w:rPr>
        <w:t xml:space="preserve"> full ones</w:t>
      </w:r>
      <w:r w:rsidRPr="3219B913" w:rsidR="0037506E">
        <w:rPr>
          <w:lang w:val="en-US"/>
        </w:rPr>
        <w:t xml:space="preserve">.  </w:t>
      </w:r>
      <w:r w:rsidRPr="3219B913" w:rsidR="0037506E">
        <w:rPr>
          <w:lang w:val="en-US"/>
        </w:rPr>
        <w:t xml:space="preserve">If any of the replacement columns </w:t>
      </w:r>
      <w:r w:rsidRPr="3219B913" w:rsidR="0037506E">
        <w:rPr>
          <w:lang w:val="en-US"/>
        </w:rPr>
        <w:t>contain</w:t>
      </w:r>
      <w:r w:rsidRPr="3219B913" w:rsidR="0037506E">
        <w:rPr>
          <w:lang w:val="en-US"/>
        </w:rPr>
        <w:t xml:space="preserve"> a symbol matching an</w:t>
      </w:r>
      <w:r w:rsidRPr="3219B913" w:rsidR="0041003E">
        <w:rPr>
          <w:lang w:val="en-US"/>
        </w:rPr>
        <w:t>y of the</w:t>
      </w:r>
      <w:r w:rsidRPr="3219B913" w:rsidR="0037506E">
        <w:rPr>
          <w:lang w:val="en-US"/>
        </w:rPr>
        <w:t xml:space="preserve"> activated sticky symbol</w:t>
      </w:r>
      <w:r w:rsidRPr="3219B913" w:rsidR="0041003E">
        <w:rPr>
          <w:lang w:val="en-US"/>
        </w:rPr>
        <w:t>s</w:t>
      </w:r>
      <w:r w:rsidRPr="3219B913" w:rsidR="0037506E">
        <w:rPr>
          <w:lang w:val="en-US"/>
        </w:rPr>
        <w:t xml:space="preserve">, then those symbols will also stick, increasing the corresponding symbol counters and continuing </w:t>
      </w:r>
      <w:r w:rsidRPr="3219B913" w:rsidR="00B62313">
        <w:rPr>
          <w:lang w:val="en-US"/>
        </w:rPr>
        <w:t>the</w:t>
      </w:r>
      <w:r w:rsidRPr="3219B913" w:rsidR="0037506E">
        <w:rPr>
          <w:lang w:val="en-US"/>
        </w:rPr>
        <w:t xml:space="preserve"> </w:t>
      </w:r>
      <w:r w:rsidRPr="3219B913" w:rsidR="0037506E">
        <w:rPr>
          <w:lang w:val="en-US"/>
        </w:rPr>
        <w:t>respin</w:t>
      </w:r>
      <w:r w:rsidRPr="3219B913" w:rsidR="00B45816">
        <w:rPr>
          <w:lang w:val="en-US"/>
        </w:rPr>
        <w:t>s</w:t>
      </w:r>
      <w:r w:rsidRPr="3219B913" w:rsidR="0037506E">
        <w:rPr>
          <w:lang w:val="en-US"/>
        </w:rPr>
        <w:t xml:space="preserve"> to try to get more sticky symbols</w:t>
      </w:r>
      <w:r w:rsidRPr="3219B913" w:rsidR="006604D9">
        <w:rPr>
          <w:lang w:val="en-US"/>
        </w:rPr>
        <w:t xml:space="preserve"> </w:t>
      </w:r>
      <w:r w:rsidRPr="3219B913" w:rsidR="000A02E8">
        <w:rPr>
          <w:lang w:val="en-US"/>
        </w:rPr>
        <w:t xml:space="preserve">for more </w:t>
      </w:r>
      <w:r w:rsidRPr="3219B913" w:rsidR="000A02E8">
        <w:rPr>
          <w:lang w:val="en-US"/>
        </w:rPr>
        <w:t>respins</w:t>
      </w:r>
      <w:r w:rsidRPr="3219B913" w:rsidR="000A02E8">
        <w:rPr>
          <w:lang w:val="en-US"/>
        </w:rPr>
        <w:t xml:space="preserve"> </w:t>
      </w:r>
      <w:r w:rsidRPr="3219B913" w:rsidR="006604D9">
        <w:rPr>
          <w:lang w:val="en-US"/>
        </w:rPr>
        <w:t>and full stick columns</w:t>
      </w:r>
      <w:r w:rsidRPr="3219B913" w:rsidR="00FF34C4">
        <w:rPr>
          <w:lang w:val="en-US"/>
        </w:rPr>
        <w:t xml:space="preserve"> </w:t>
      </w:r>
      <w:r w:rsidRPr="3219B913" w:rsidR="009A6BE0">
        <w:rPr>
          <w:lang w:val="en-US"/>
        </w:rPr>
        <w:t>for multipliers and more replacement columns</w:t>
      </w:r>
      <w:r w:rsidRPr="3219B913" w:rsidR="008A0E3B">
        <w:rPr>
          <w:lang w:val="en-US"/>
        </w:rPr>
        <w:t>.</w:t>
      </w:r>
      <w:r w:rsidRPr="3219B913" w:rsidR="0063097B">
        <w:rPr>
          <w:lang w:val="en-US"/>
        </w:rPr>
        <w:t xml:space="preserve"> </w:t>
      </w:r>
      <w:r w:rsidRPr="3219B913" w:rsidR="008A0E3B">
        <w:rPr>
          <w:lang w:val="en-US"/>
        </w:rPr>
        <w:t xml:space="preserve"> I</w:t>
      </w:r>
      <w:r w:rsidRPr="3219B913" w:rsidR="00262F77">
        <w:rPr>
          <w:lang w:val="en-US"/>
        </w:rPr>
        <w:t>f no replacement c</w:t>
      </w:r>
      <w:r w:rsidRPr="3219B913" w:rsidR="002C0B86">
        <w:rPr>
          <w:lang w:val="en-US"/>
        </w:rPr>
        <w:t xml:space="preserve">olumns </w:t>
      </w:r>
      <w:r w:rsidRPr="3219B913" w:rsidR="007F7A8F">
        <w:rPr>
          <w:lang w:val="en-US"/>
        </w:rPr>
        <w:t>reveal a matching activated symbol</w:t>
      </w:r>
      <w:r w:rsidRPr="3219B913" w:rsidR="0056550F">
        <w:rPr>
          <w:lang w:val="en-US"/>
        </w:rPr>
        <w:t>,</w:t>
      </w:r>
      <w:r w:rsidRPr="3219B913" w:rsidR="00882728">
        <w:rPr>
          <w:lang w:val="en-US"/>
        </w:rPr>
        <w:t xml:space="preserve"> the</w:t>
      </w:r>
      <w:r w:rsidRPr="3219B913" w:rsidR="00E47051">
        <w:rPr>
          <w:lang w:val="en-US"/>
        </w:rPr>
        <w:t xml:space="preserve"> spin ends and</w:t>
      </w:r>
      <w:r w:rsidRPr="3219B913" w:rsidR="00882728">
        <w:rPr>
          <w:lang w:val="en-US"/>
        </w:rPr>
        <w:t xml:space="preserve"> pay</w:t>
      </w:r>
      <w:r w:rsidRPr="3219B913" w:rsidR="00750C6D">
        <w:rPr>
          <w:lang w:val="en-US"/>
        </w:rPr>
        <w:t>s</w:t>
      </w:r>
      <w:r w:rsidRPr="3219B913" w:rsidR="00882728">
        <w:rPr>
          <w:lang w:val="en-US"/>
        </w:rPr>
        <w:t xml:space="preserve"> </w:t>
      </w:r>
      <w:r w:rsidRPr="3219B913" w:rsidR="008A2670">
        <w:rPr>
          <w:lang w:val="en-US"/>
        </w:rPr>
        <w:t>are</w:t>
      </w:r>
      <w:r w:rsidRPr="3219B913" w:rsidR="00882728">
        <w:rPr>
          <w:lang w:val="en-US"/>
        </w:rPr>
        <w:t xml:space="preserve"> evaluated</w:t>
      </w:r>
      <w:r w:rsidRPr="3219B913" w:rsidR="00E47051">
        <w:rPr>
          <w:lang w:val="en-US"/>
        </w:rPr>
        <w:t xml:space="preserve"> with the multiplier as described above</w:t>
      </w:r>
      <w:r w:rsidRPr="3219B913" w:rsidR="002D5519">
        <w:rPr>
          <w:lang w:val="en-US"/>
        </w:rPr>
        <w:t>.</w:t>
      </w:r>
      <w:r w:rsidRPr="3219B913" w:rsidR="002D5FC4">
        <w:rPr>
          <w:lang w:val="en-US"/>
        </w:rPr>
        <w:t xml:space="preserve">  </w:t>
      </w:r>
      <w:r w:rsidRPr="3219B913" w:rsidR="0065776A">
        <w:rPr>
          <w:lang w:val="en-US"/>
        </w:rPr>
        <w:t xml:space="preserve">Full columns will continue to increase the </w:t>
      </w:r>
      <w:r w:rsidRPr="3219B913" w:rsidR="00AF3101">
        <w:rPr>
          <w:lang w:val="en-US"/>
        </w:rPr>
        <w:t>multiplier up to a maximum of 100</w:t>
      </w:r>
      <w:r w:rsidRPr="3219B913" w:rsidR="00AF3101">
        <w:rPr>
          <w:lang w:val="en-US"/>
        </w:rPr>
        <w:t xml:space="preserve">x.  </w:t>
      </w:r>
      <w:r w:rsidRPr="3219B913" w:rsidR="00AF3101">
        <w:rPr>
          <w:lang w:val="en-US"/>
        </w:rPr>
        <w:t xml:space="preserve">The multiplier does not apply to the </w:t>
      </w:r>
      <w:r w:rsidRPr="3219B913" w:rsidR="007A7B3B">
        <w:rPr>
          <w:lang w:val="en-US"/>
        </w:rPr>
        <w:t>trail</w:t>
      </w:r>
      <w:r w:rsidRPr="3219B913" w:rsidR="007A7B3B">
        <w:rPr>
          <w:lang w:val="en-US"/>
        </w:rPr>
        <w:t xml:space="preserve"> </w:t>
      </w:r>
      <w:r w:rsidRPr="3219B913" w:rsidR="00AF3101">
        <w:rPr>
          <w:lang w:val="en-US"/>
        </w:rPr>
        <w:t>bonus</w:t>
      </w:r>
      <w:r w:rsidRPr="3219B913" w:rsidR="00D22A99">
        <w:rPr>
          <w:lang w:val="en-US"/>
        </w:rPr>
        <w:t xml:space="preserve">, </w:t>
      </w:r>
      <w:r w:rsidRPr="3219B913" w:rsidR="00D22A99">
        <w:rPr>
          <w:lang w:val="en-US"/>
        </w:rPr>
        <w:t>prizepots</w:t>
      </w:r>
      <w:r w:rsidRPr="3219B913" w:rsidR="00D22A99">
        <w:rPr>
          <w:lang w:val="en-US"/>
        </w:rPr>
        <w:t>,</w:t>
      </w:r>
      <w:r w:rsidRPr="3219B913" w:rsidR="00AF3101">
        <w:rPr>
          <w:lang w:val="en-US"/>
        </w:rPr>
        <w:t xml:space="preserve"> or </w:t>
      </w:r>
      <w:r w:rsidRPr="3219B913" w:rsidR="00D22A99">
        <w:rPr>
          <w:lang w:val="en-US"/>
        </w:rPr>
        <w:t xml:space="preserve">the </w:t>
      </w:r>
      <w:r w:rsidRPr="3219B913" w:rsidR="00AF3101">
        <w:rPr>
          <w:lang w:val="en-US"/>
        </w:rPr>
        <w:t>free spin awards</w:t>
      </w:r>
      <w:r w:rsidRPr="3219B913" w:rsidR="00BD5272">
        <w:rPr>
          <w:lang w:val="en-US"/>
        </w:rPr>
        <w:t xml:space="preserve">, but does apply to the </w:t>
      </w:r>
      <w:r w:rsidRPr="3219B913" w:rsidR="00BD5272">
        <w:rPr>
          <w:lang w:val="en-US"/>
        </w:rPr>
        <w:t>pays</w:t>
      </w:r>
      <w:r w:rsidRPr="3219B913" w:rsidR="00BD5272">
        <w:rPr>
          <w:lang w:val="en-US"/>
        </w:rPr>
        <w:t xml:space="preserve"> of the bonus before entering</w:t>
      </w:r>
      <w:r w:rsidRPr="3219B913" w:rsidR="00AF3101">
        <w:rPr>
          <w:lang w:val="en-US"/>
        </w:rPr>
        <w:t>.</w:t>
      </w:r>
      <w:r w:rsidRPr="3219B913" w:rsidR="002D5519">
        <w:rPr>
          <w:lang w:val="en-US"/>
        </w:rPr>
        <w:t xml:space="preserve">  </w:t>
      </w:r>
      <w:r w:rsidRPr="3219B913" w:rsidR="0077322C">
        <w:rPr>
          <w:rFonts w:ascii="Times New Roman" w:hAnsi="Times New Roman" w:eastAsia="Times New Roman" w:cs="Times New Roman"/>
          <w:sz w:val="24"/>
          <w:szCs w:val="24"/>
          <w:lang w:val="en-US"/>
        </w:rPr>
        <w:t xml:space="preserve">During </w:t>
      </w:r>
      <w:r w:rsidRPr="3219B913" w:rsidR="0077322C">
        <w:rPr>
          <w:rFonts w:ascii="Times New Roman" w:hAnsi="Times New Roman" w:eastAsia="Times New Roman" w:cs="Times New Roman"/>
          <w:sz w:val="24"/>
          <w:szCs w:val="24"/>
          <w:lang w:val="en-US"/>
        </w:rPr>
        <w:t>r</w:t>
      </w:r>
      <w:r w:rsidRPr="3219B913" w:rsidR="0077322C">
        <w:rPr>
          <w:rFonts w:ascii="Times New Roman" w:hAnsi="Times New Roman" w:eastAsia="Times New Roman" w:cs="Times New Roman"/>
          <w:sz w:val="24"/>
          <w:szCs w:val="24"/>
          <w:lang w:val="en-US"/>
        </w:rPr>
        <w:t>e-spin</w:t>
      </w:r>
      <w:r w:rsidRPr="3219B913" w:rsidR="0077322C">
        <w:rPr>
          <w:rFonts w:ascii="Times New Roman" w:hAnsi="Times New Roman" w:eastAsia="Times New Roman" w:cs="Times New Roman"/>
          <w:sz w:val="24"/>
          <w:szCs w:val="24"/>
          <w:lang w:val="en-US"/>
        </w:rPr>
        <w:t>s</w:t>
      </w:r>
      <w:r w:rsidRPr="3219B913" w:rsidR="0077322C">
        <w:rPr>
          <w:rFonts w:ascii="Times New Roman" w:hAnsi="Times New Roman" w:eastAsia="Times New Roman" w:cs="Times New Roman"/>
          <w:sz w:val="24"/>
          <w:szCs w:val="24"/>
          <w:lang w:val="en-US"/>
        </w:rPr>
        <w:t xml:space="preserve">, </w:t>
      </w:r>
      <w:r w:rsidRPr="3219B913" w:rsidR="0077322C">
        <w:rPr>
          <w:rFonts w:ascii="Times New Roman" w:hAnsi="Times New Roman" w:eastAsia="Times New Roman" w:cs="Times New Roman"/>
          <w:sz w:val="24"/>
          <w:szCs w:val="24"/>
          <w:lang w:val="en-US"/>
        </w:rPr>
        <w:t xml:space="preserve">only symbol positions that are not currently sticky positions </w:t>
      </w:r>
      <w:r w:rsidRPr="3219B913" w:rsidR="0077322C">
        <w:rPr>
          <w:rFonts w:ascii="Times New Roman" w:hAnsi="Times New Roman" w:eastAsia="Times New Roman" w:cs="Times New Roman"/>
          <w:sz w:val="24"/>
          <w:szCs w:val="24"/>
          <w:lang w:val="en-US"/>
        </w:rPr>
        <w:t>respin</w:t>
      </w:r>
      <w:r w:rsidRPr="3219B913" w:rsidR="0077322C">
        <w:rPr>
          <w:rFonts w:ascii="Times New Roman" w:hAnsi="Times New Roman" w:eastAsia="Times New Roman" w:cs="Times New Roman"/>
          <w:sz w:val="24"/>
          <w:szCs w:val="24"/>
          <w:lang w:val="en-US"/>
        </w:rPr>
        <w:t>, therefore</w:t>
      </w:r>
      <w:r w:rsidRPr="3219B913" w:rsidR="0077322C">
        <w:rPr>
          <w:rFonts w:ascii="Times New Roman" w:hAnsi="Times New Roman" w:eastAsia="Times New Roman" w:cs="Times New Roman"/>
          <w:sz w:val="24"/>
          <w:szCs w:val="24"/>
          <w:lang w:val="en-US"/>
        </w:rPr>
        <w:t xml:space="preserve"> </w:t>
      </w:r>
      <w:r w:rsidRPr="3219B913" w:rsidR="0077322C">
        <w:rPr>
          <w:rFonts w:ascii="Times New Roman" w:hAnsi="Times New Roman" w:eastAsia="Times New Roman" w:cs="Times New Roman"/>
          <w:sz w:val="24"/>
          <w:szCs w:val="24"/>
          <w:lang w:val="en-US"/>
        </w:rPr>
        <w:t xml:space="preserve">only </w:t>
      </w:r>
      <w:r w:rsidRPr="3219B913" w:rsidR="00FF77C4">
        <w:rPr>
          <w:rFonts w:ascii="Times New Roman" w:hAnsi="Times New Roman" w:eastAsia="Times New Roman" w:cs="Times New Roman"/>
          <w:sz w:val="24"/>
          <w:szCs w:val="24"/>
          <w:lang w:val="en-US"/>
        </w:rPr>
        <w:t>non-sticking</w:t>
      </w:r>
      <w:r w:rsidRPr="3219B913" w:rsidR="0077322C">
        <w:rPr>
          <w:rFonts w:ascii="Times New Roman" w:hAnsi="Times New Roman" w:eastAsia="Times New Roman" w:cs="Times New Roman"/>
          <w:sz w:val="24"/>
          <w:szCs w:val="24"/>
          <w:lang w:val="en-US"/>
        </w:rPr>
        <w:t xml:space="preserve"> positions are considered when counting </w:t>
      </w:r>
      <w:r w:rsidRPr="3219B913" w:rsidR="00FF77C4">
        <w:rPr>
          <w:rFonts w:ascii="Times New Roman" w:hAnsi="Times New Roman" w:eastAsia="Times New Roman" w:cs="Times New Roman"/>
          <w:sz w:val="24"/>
          <w:szCs w:val="24"/>
          <w:lang w:val="en-US"/>
        </w:rPr>
        <w:t>more</w:t>
      </w:r>
      <w:r w:rsidRPr="3219B913" w:rsidR="0077322C">
        <w:rPr>
          <w:rFonts w:ascii="Times New Roman" w:hAnsi="Times New Roman" w:eastAsia="Times New Roman" w:cs="Times New Roman"/>
          <w:sz w:val="24"/>
          <w:szCs w:val="24"/>
          <w:lang w:val="en-US"/>
        </w:rPr>
        <w:t xml:space="preserve"> symbols</w:t>
      </w:r>
      <w:r w:rsidRPr="3219B913" w:rsidR="00FF77C4">
        <w:rPr>
          <w:rFonts w:ascii="Times New Roman" w:hAnsi="Times New Roman" w:eastAsia="Times New Roman" w:cs="Times New Roman"/>
          <w:sz w:val="24"/>
          <w:szCs w:val="24"/>
          <w:lang w:val="en-US"/>
        </w:rPr>
        <w:t>.</w:t>
      </w:r>
    </w:p>
    <w:p w:rsidR="0037506E" w:rsidP="00421BCC" w:rsidRDefault="0037506E" w14:paraId="1373E404" w14:textId="032DD74C">
      <w:pPr>
        <w:rPr>
          <w:lang w:val="en-US"/>
        </w:rPr>
      </w:pPr>
    </w:p>
    <w:p w:rsidR="0037506E" w:rsidP="00421BCC" w:rsidRDefault="0037506E" w14:paraId="644A0F5A" w14:textId="332D7734">
      <w:pPr>
        <w:rPr>
          <w:lang w:val="en-US"/>
        </w:rPr>
      </w:pPr>
    </w:p>
    <w:p w:rsidR="00054881" w:rsidP="00054881" w:rsidRDefault="00054881" w14:paraId="7242D683" w14:textId="77C05A30">
      <w:pPr>
        <w:pStyle w:val="Heading2"/>
        <w:rPr>
          <w:lang w:val="en-US"/>
        </w:rPr>
      </w:pPr>
      <w:proofErr w:type="gramStart"/>
      <w:r>
        <w:rPr>
          <w:lang w:val="en-US"/>
        </w:rPr>
        <w:t>Non Sticky</w:t>
      </w:r>
      <w:proofErr w:type="gramEnd"/>
      <w:r>
        <w:rPr>
          <w:lang w:val="en-US"/>
        </w:rPr>
        <w:t xml:space="preserve"> Award symbols </w:t>
      </w:r>
    </w:p>
    <w:p w:rsidR="00565754" w:rsidP="00421BCC" w:rsidRDefault="0037506E" w14:paraId="0F87F265" w14:textId="399D5E82">
      <w:pPr>
        <w:rPr>
          <w:rFonts w:ascii="Times New Roman" w:hAnsi="Times New Roman" w:eastAsia="Times New Roman" w:cs="Times New Roman"/>
          <w:sz w:val="24"/>
          <w:szCs w:val="24"/>
          <w:lang w:val="en-US"/>
        </w:rPr>
      </w:pPr>
      <w:r w:rsidRPr="3219B913" w:rsidR="0037506E">
        <w:rPr>
          <w:lang w:val="en-US"/>
        </w:rPr>
        <w:t xml:space="preserve">During </w:t>
      </w:r>
      <w:r w:rsidRPr="3219B913" w:rsidR="00030B99">
        <w:rPr>
          <w:lang w:val="en-US"/>
        </w:rPr>
        <w:t xml:space="preserve">the </w:t>
      </w:r>
      <w:r w:rsidRPr="3219B913" w:rsidR="00030B99">
        <w:rPr>
          <w:lang w:val="en-US"/>
        </w:rPr>
        <w:t>initial</w:t>
      </w:r>
      <w:r w:rsidRPr="3219B913" w:rsidR="00030B99">
        <w:rPr>
          <w:lang w:val="en-US"/>
        </w:rPr>
        <w:t xml:space="preserve"> base game spin and </w:t>
      </w:r>
      <w:r w:rsidRPr="3219B913" w:rsidR="0037506E">
        <w:rPr>
          <w:lang w:val="en-US"/>
        </w:rPr>
        <w:t xml:space="preserve">all </w:t>
      </w:r>
      <w:r w:rsidRPr="3219B913" w:rsidR="0037506E">
        <w:rPr>
          <w:lang w:val="en-US"/>
        </w:rPr>
        <w:t>respins</w:t>
      </w:r>
      <w:r w:rsidRPr="3219B913" w:rsidR="0037506E">
        <w:rPr>
          <w:lang w:val="en-US"/>
        </w:rPr>
        <w:t xml:space="preserve">, </w:t>
      </w:r>
      <w:r w:rsidRPr="3219B913" w:rsidR="0037506E">
        <w:rPr>
          <w:lang w:val="en-US"/>
        </w:rPr>
        <w:t>prizepot</w:t>
      </w:r>
      <w:r w:rsidRPr="3219B913" w:rsidR="0037506E">
        <w:rPr>
          <w:lang w:val="en-US"/>
        </w:rPr>
        <w:t xml:space="preserve"> scatter symbols are accumulated and </w:t>
      </w:r>
      <w:r w:rsidRPr="3219B913" w:rsidR="000D3F0F">
        <w:rPr>
          <w:lang w:val="en-US"/>
        </w:rPr>
        <w:t xml:space="preserve">a </w:t>
      </w:r>
      <w:r w:rsidRPr="3219B913" w:rsidR="000D3F0F">
        <w:rPr>
          <w:lang w:val="en-US"/>
        </w:rPr>
        <w:t>prizepot</w:t>
      </w:r>
      <w:r w:rsidRPr="3219B913" w:rsidR="000D3F0F">
        <w:rPr>
          <w:lang w:val="en-US"/>
        </w:rPr>
        <w:t xml:space="preserve"> is </w:t>
      </w:r>
      <w:r w:rsidRPr="3219B913" w:rsidR="0037506E">
        <w:rPr>
          <w:lang w:val="en-US"/>
        </w:rPr>
        <w:t xml:space="preserve">awarded if through the duration of </w:t>
      </w:r>
      <w:r w:rsidRPr="3219B913" w:rsidR="0037506E">
        <w:rPr>
          <w:lang w:val="en-US"/>
        </w:rPr>
        <w:t>respins</w:t>
      </w:r>
      <w:r w:rsidRPr="3219B913" w:rsidR="0037506E">
        <w:rPr>
          <w:lang w:val="en-US"/>
        </w:rPr>
        <w:t xml:space="preserve"> 10</w:t>
      </w:r>
      <w:r w:rsidRPr="3219B913" w:rsidR="303A9C3C">
        <w:rPr>
          <w:lang w:val="en-US"/>
        </w:rPr>
        <w:t xml:space="preserve"> </w:t>
      </w:r>
      <w:r w:rsidRPr="3219B913" w:rsidR="008003CD">
        <w:rPr>
          <w:lang w:val="en-US"/>
        </w:rPr>
        <w:t xml:space="preserve">or </w:t>
      </w:r>
      <w:r w:rsidRPr="3219B913" w:rsidR="000D3F0F">
        <w:rPr>
          <w:lang w:val="en-US"/>
        </w:rPr>
        <w:t>more</w:t>
      </w:r>
      <w:r w:rsidRPr="3219B913" w:rsidR="0037506E">
        <w:rPr>
          <w:lang w:val="en-US"/>
        </w:rPr>
        <w:t xml:space="preserve"> </w:t>
      </w:r>
      <w:r w:rsidRPr="3219B913" w:rsidR="0037506E">
        <w:rPr>
          <w:lang w:val="en-US"/>
        </w:rPr>
        <w:t>prizepot</w:t>
      </w:r>
      <w:r w:rsidRPr="3219B913" w:rsidR="0037506E">
        <w:rPr>
          <w:lang w:val="en-US"/>
        </w:rPr>
        <w:t xml:space="preserve"> symbols land in total</w:t>
      </w:r>
      <w:r w:rsidRPr="3219B913" w:rsidR="0037506E">
        <w:rPr>
          <w:lang w:val="en-US"/>
        </w:rPr>
        <w:t>.</w:t>
      </w:r>
      <w:r w:rsidRPr="3219B913" w:rsidR="004F2369">
        <w:rPr>
          <w:lang w:val="en-US"/>
        </w:rPr>
        <w:t xml:space="preserve">  </w:t>
      </w:r>
      <w:r w:rsidRPr="3219B913" w:rsidR="004F2369">
        <w:rPr>
          <w:lang w:val="en-US"/>
        </w:rPr>
        <w:t xml:space="preserve">The Mini, Minor, </w:t>
      </w:r>
      <w:r w:rsidRPr="3219B913" w:rsidR="000D3F0F">
        <w:rPr>
          <w:lang w:val="en-US"/>
        </w:rPr>
        <w:t>Major</w:t>
      </w:r>
      <w:r w:rsidRPr="3219B913" w:rsidR="000D3F0F">
        <w:rPr>
          <w:lang w:val="en-US"/>
        </w:rPr>
        <w:t xml:space="preserve"> or Mega </w:t>
      </w:r>
      <w:r w:rsidRPr="3219B913" w:rsidR="000D3F0F">
        <w:rPr>
          <w:lang w:val="en-US"/>
        </w:rPr>
        <w:t>prizepot</w:t>
      </w:r>
      <w:r w:rsidRPr="3219B913" w:rsidR="000D3F0F">
        <w:rPr>
          <w:lang w:val="en-US"/>
        </w:rPr>
        <w:t xml:space="preserve"> is awarded for landing at least 10, 20, 30, or 40 </w:t>
      </w:r>
      <w:r w:rsidRPr="3219B913" w:rsidR="000D3F0F">
        <w:rPr>
          <w:lang w:val="en-US"/>
        </w:rPr>
        <w:t>prizpot</w:t>
      </w:r>
      <w:r w:rsidRPr="3219B913" w:rsidR="000D3F0F">
        <w:rPr>
          <w:lang w:val="en-US"/>
        </w:rPr>
        <w:t xml:space="preserve"> </w:t>
      </w:r>
      <w:r w:rsidRPr="3219B913" w:rsidR="000D3F0F">
        <w:rPr>
          <w:lang w:val="en-US"/>
        </w:rPr>
        <w:t>symbols</w:t>
      </w:r>
      <w:r w:rsidRPr="3219B913" w:rsidR="000D3F0F">
        <w:rPr>
          <w:lang w:val="en-US"/>
        </w:rPr>
        <w:t xml:space="preserve"> respectively</w:t>
      </w:r>
      <w:r w:rsidRPr="3219B913" w:rsidR="000D3F0F">
        <w:rPr>
          <w:lang w:val="en-US"/>
        </w:rPr>
        <w:t xml:space="preserve">.  </w:t>
      </w:r>
      <w:r w:rsidRPr="3219B913" w:rsidR="000D3F0F">
        <w:rPr>
          <w:lang w:val="en-US"/>
        </w:rPr>
        <w:t xml:space="preserve">Landing more than 40 </w:t>
      </w:r>
      <w:r w:rsidRPr="3219B913" w:rsidR="000D3F0F">
        <w:rPr>
          <w:lang w:val="en-US"/>
        </w:rPr>
        <w:t>prizepot</w:t>
      </w:r>
      <w:r w:rsidRPr="3219B913" w:rsidR="000D3F0F">
        <w:rPr>
          <w:lang w:val="en-US"/>
        </w:rPr>
        <w:t xml:space="preserve"> symbols</w:t>
      </w:r>
      <w:r w:rsidRPr="3219B913" w:rsidR="00565754">
        <w:rPr>
          <w:lang w:val="en-US"/>
        </w:rPr>
        <w:t xml:space="preserve"> has no effect other than awarding the Mega </w:t>
      </w:r>
      <w:r w:rsidRPr="3219B913" w:rsidR="00565754">
        <w:rPr>
          <w:lang w:val="en-US"/>
        </w:rPr>
        <w:t>prizepot</w:t>
      </w:r>
      <w:r w:rsidRPr="3219B913" w:rsidR="00565754">
        <w:rPr>
          <w:lang w:val="en-US"/>
        </w:rPr>
        <w:t xml:space="preserve"> reached at the threshold of 40 at the end of the </w:t>
      </w:r>
      <w:r w:rsidRPr="3219B913" w:rsidR="00565754">
        <w:rPr>
          <w:lang w:val="en-US"/>
        </w:rPr>
        <w:t>respins</w:t>
      </w:r>
      <w:r w:rsidRPr="3219B913" w:rsidR="00565754">
        <w:rPr>
          <w:lang w:val="en-US"/>
        </w:rPr>
        <w:t>.</w:t>
      </w:r>
      <w:r w:rsidRPr="3219B913" w:rsidR="000D3F0F">
        <w:rPr>
          <w:lang w:val="en-US"/>
        </w:rPr>
        <w:t xml:space="preserve"> </w:t>
      </w:r>
      <w:r w:rsidRPr="3219B913" w:rsidR="00B858CB">
        <w:rPr>
          <w:lang w:val="en-US"/>
        </w:rPr>
        <w:t xml:space="preserve"> </w:t>
      </w:r>
      <w:r w:rsidRPr="3219B913" w:rsidR="004C7DA1">
        <w:rPr>
          <w:lang w:val="en-US"/>
        </w:rPr>
        <w:t xml:space="preserve">If 20 or more </w:t>
      </w:r>
      <w:r w:rsidRPr="3219B913" w:rsidR="004C7DA1">
        <w:rPr>
          <w:lang w:val="en-US"/>
        </w:rPr>
        <w:t>prizepot</w:t>
      </w:r>
      <w:r w:rsidRPr="3219B913" w:rsidR="004C7DA1">
        <w:rPr>
          <w:lang w:val="en-US"/>
        </w:rPr>
        <w:t xml:space="preserve"> symbols</w:t>
      </w:r>
      <w:r w:rsidRPr="3219B913" w:rsidR="006B300C">
        <w:rPr>
          <w:lang w:val="en-US"/>
        </w:rPr>
        <w:t xml:space="preserve"> land</w:t>
      </w:r>
      <w:r w:rsidRPr="3219B913" w:rsidR="004C7DA1">
        <w:rPr>
          <w:lang w:val="en-US"/>
        </w:rPr>
        <w:t>, o</w:t>
      </w:r>
      <w:r w:rsidRPr="3219B913" w:rsidR="00B858CB">
        <w:rPr>
          <w:lang w:val="en-US"/>
        </w:rPr>
        <w:t xml:space="preserve">nly the highest </w:t>
      </w:r>
      <w:r w:rsidRPr="3219B913" w:rsidR="00B858CB">
        <w:rPr>
          <w:lang w:val="en-US"/>
        </w:rPr>
        <w:t>prizepot</w:t>
      </w:r>
      <w:r w:rsidRPr="3219B913" w:rsidR="00B858CB">
        <w:rPr>
          <w:lang w:val="en-US"/>
        </w:rPr>
        <w:t xml:space="preserve"> is awarded.</w:t>
      </w:r>
      <w:r w:rsidRPr="3219B913" w:rsidR="000D3F0F">
        <w:rPr>
          <w:lang w:val="en-US"/>
        </w:rPr>
        <w:t xml:space="preserve"> </w:t>
      </w:r>
      <w:r w:rsidRPr="3219B913" w:rsidR="002D5519">
        <w:rPr>
          <w:lang w:val="en-US"/>
        </w:rPr>
        <w:t xml:space="preserve"> </w:t>
      </w:r>
      <w:r w:rsidRPr="3219B913" w:rsidR="002D5519">
        <w:rPr>
          <w:rFonts w:ascii="Times New Roman" w:hAnsi="Times New Roman" w:eastAsia="Times New Roman" w:cs="Times New Roman"/>
          <w:sz w:val="24"/>
          <w:szCs w:val="24"/>
          <w:lang w:val="en-US"/>
        </w:rPr>
        <w:t>Prizepot</w:t>
      </w:r>
      <w:r w:rsidRPr="3219B913" w:rsidR="002D5519">
        <w:rPr>
          <w:rFonts w:ascii="Times New Roman" w:hAnsi="Times New Roman" w:eastAsia="Times New Roman" w:cs="Times New Roman"/>
          <w:sz w:val="24"/>
          <w:szCs w:val="24"/>
          <w:lang w:val="en-US"/>
        </w:rPr>
        <w:t xml:space="preserve"> collection is reset to zero for </w:t>
      </w:r>
      <w:r w:rsidRPr="3219B913" w:rsidR="002D5519">
        <w:rPr>
          <w:rFonts w:ascii="Times New Roman" w:hAnsi="Times New Roman" w:eastAsia="Times New Roman" w:cs="Times New Roman"/>
          <w:sz w:val="24"/>
          <w:szCs w:val="24"/>
          <w:lang w:val="en-US"/>
        </w:rPr>
        <w:t>each and every</w:t>
      </w:r>
      <w:r w:rsidRPr="3219B913" w:rsidR="002D5519">
        <w:rPr>
          <w:rFonts w:ascii="Times New Roman" w:hAnsi="Times New Roman" w:eastAsia="Times New Roman" w:cs="Times New Roman"/>
          <w:sz w:val="24"/>
          <w:szCs w:val="24"/>
          <w:lang w:val="en-US"/>
        </w:rPr>
        <w:t xml:space="preserve"> paid spin.  </w:t>
      </w:r>
    </w:p>
    <w:p w:rsidR="00276563" w:rsidP="00421BCC" w:rsidRDefault="00276563" w14:paraId="7ED0A50D" w14:textId="2989E7C9">
      <w:pPr>
        <w:rPr>
          <w:lang w:val="en-US"/>
        </w:rPr>
      </w:pPr>
      <w:r w:rsidRPr="189AF934">
        <w:rPr>
          <w:lang w:val="en-US"/>
        </w:rPr>
        <w:t>Free Spin and Bonus Symbols</w:t>
      </w:r>
    </w:p>
    <w:p w:rsidRPr="004F2369" w:rsidR="0037506E" w:rsidP="00421BCC" w:rsidRDefault="0037506E" w14:paraId="7BC8BABE" w14:textId="53CD715B">
      <w:pPr>
        <w:rPr>
          <w:rFonts w:ascii="Times New Roman" w:hAnsi="Times New Roman" w:eastAsia="Times New Roman" w:cs="Times New Roman"/>
          <w:sz w:val="24"/>
          <w:szCs w:val="24"/>
          <w:lang w:val="en-US"/>
        </w:rPr>
      </w:pPr>
      <w:r w:rsidRPr="189AF934">
        <w:rPr>
          <w:lang w:val="en-US"/>
        </w:rPr>
        <w:t xml:space="preserve">Free spin and bonus symbols are also accumulated and awarded.  The trail bonus is awarded if at least 3 bonus symbols are accumulated, with an extra </w:t>
      </w:r>
      <w:proofErr w:type="gramStart"/>
      <w:r w:rsidRPr="189AF934">
        <w:rPr>
          <w:lang w:val="en-US"/>
        </w:rPr>
        <w:t>amount</w:t>
      </w:r>
      <w:proofErr w:type="gramEnd"/>
      <w:r w:rsidRPr="189AF934">
        <w:rPr>
          <w:lang w:val="en-US"/>
        </w:rPr>
        <w:t xml:space="preserve"> of credits awarded for each additional bonus symbol accumulated above 3.  Free spins are awarded if at least 3 free spin symbols are </w:t>
      </w:r>
      <w:r w:rsidRPr="189AF934">
        <w:rPr>
          <w:lang w:val="en-US"/>
        </w:rPr>
        <w:lastRenderedPageBreak/>
        <w:t>accumulated</w:t>
      </w:r>
      <w:r w:rsidRPr="189AF934" w:rsidR="00054881">
        <w:rPr>
          <w:lang w:val="en-US"/>
        </w:rPr>
        <w:t>.  The number of free spins awarded equals the number of accumulated free spin symbol</w:t>
      </w:r>
      <w:r w:rsidRPr="189AF934" w:rsidR="005C63AB">
        <w:rPr>
          <w:lang w:val="en-US"/>
        </w:rPr>
        <w:t>s</w:t>
      </w:r>
      <w:r w:rsidRPr="189AF934" w:rsidR="002E7E6C">
        <w:rPr>
          <w:lang w:val="en-US"/>
        </w:rPr>
        <w:t>.</w:t>
      </w:r>
      <w:r w:rsidRPr="189AF934" w:rsidR="00054881">
        <w:rPr>
          <w:lang w:val="en-US"/>
        </w:rPr>
        <w:t xml:space="preserve"> </w:t>
      </w:r>
      <w:r w:rsidRPr="189AF934" w:rsidR="002E7E6C">
        <w:rPr>
          <w:lang w:val="en-US"/>
        </w:rPr>
        <w:t xml:space="preserve">In other words, </w:t>
      </w:r>
      <w:r w:rsidRPr="189AF934" w:rsidR="00054881">
        <w:rPr>
          <w:lang w:val="en-US"/>
        </w:rPr>
        <w:t>3 free spins are awarded for accumulating 3 free spins plus 1 extra free spin for each additional free spin symbol accumulated on a spin.</w:t>
      </w:r>
      <w:r w:rsidRPr="189AF934" w:rsidR="00B858CB">
        <w:rPr>
          <w:lang w:val="en-US"/>
        </w:rPr>
        <w:t xml:space="preserve">  Free spins and the bonus can be awarded on the same spin in which case the free spins will first be played followed by the bonus.</w:t>
      </w:r>
    </w:p>
    <w:p w:rsidR="00054881" w:rsidP="00421BCC" w:rsidRDefault="00054881" w14:paraId="58A0F0AF" w14:textId="0ACDEA8B">
      <w:pPr>
        <w:rPr>
          <w:lang w:val="en-US"/>
        </w:rPr>
      </w:pPr>
    </w:p>
    <w:p w:rsidR="00054881" w:rsidP="008C23C3" w:rsidRDefault="00054881" w14:paraId="18AB815C" w14:textId="602DAE2B">
      <w:pPr>
        <w:pStyle w:val="Heading2"/>
        <w:rPr>
          <w:lang w:val="en-US"/>
        </w:rPr>
      </w:pPr>
      <w:r>
        <w:rPr>
          <w:lang w:val="en-US"/>
        </w:rPr>
        <w:t>Trail Bonus</w:t>
      </w:r>
    </w:p>
    <w:p w:rsidR="00054881" w:rsidP="3219B913" w:rsidRDefault="00054881" w14:paraId="6C3C7D68" w14:textId="2E761983">
      <w:pPr>
        <w:pStyle w:val="Normal"/>
        <w:rPr>
          <w:ins w:author="Petro Antoshkin" w:date="2023-02-22T08:11:39.662Z" w:id="534569729"/>
          <w:lang w:val="en-US"/>
        </w:rPr>
      </w:pPr>
      <w:r w:rsidRPr="3219B913" w:rsidR="00054881">
        <w:rPr>
          <w:lang w:val="en-US"/>
        </w:rPr>
        <w:t>During the trail Bonus the player spins repeatedly to receive from 1-6 pedals corresponding to the number of space</w:t>
      </w:r>
      <w:r w:rsidRPr="3219B913" w:rsidR="00A175EA">
        <w:rPr>
          <w:lang w:val="en-US"/>
        </w:rPr>
        <w:t>s</w:t>
      </w:r>
      <w:r w:rsidRPr="3219B913" w:rsidR="00054881">
        <w:rPr>
          <w:lang w:val="en-US"/>
        </w:rPr>
        <w:t xml:space="preserve"> the character moves</w:t>
      </w:r>
      <w:r w:rsidRPr="3219B913" w:rsidR="00054881">
        <w:rPr>
          <w:lang w:val="en-US"/>
        </w:rPr>
        <w:t xml:space="preserve">.  </w:t>
      </w:r>
      <w:r w:rsidRPr="3219B913" w:rsidR="00054881">
        <w:rPr>
          <w:lang w:val="en-US"/>
        </w:rPr>
        <w:t xml:space="preserve">Like a game board, the player lands on spaces, winning the prize award on the space or the feature if the player lands on a </w:t>
      </w:r>
      <w:r w:rsidRPr="3219B913" w:rsidR="003C3514">
        <w:rPr>
          <w:lang w:val="en-US"/>
        </w:rPr>
        <w:t>non-flower</w:t>
      </w:r>
      <w:r w:rsidRPr="3219B913" w:rsidR="00054881">
        <w:rPr>
          <w:lang w:val="en-US"/>
        </w:rPr>
        <w:t xml:space="preserve"> space.</w:t>
      </w:r>
      <w:del w:author="Petro Antoshkin" w:date="2023-02-22T08:11:39.638Z" w:id="1246013287">
        <w:r w:rsidRPr="3219B913" w:rsidDel="00054881">
          <w:rPr>
            <w:lang w:val="en-US"/>
          </w:rPr>
          <w:delText xml:space="preserve"> </w:delText>
        </w:r>
        <w:r w:rsidRPr="3219B913" w:rsidDel="008003CD">
          <w:rPr>
            <w:lang w:val="en-US"/>
          </w:rPr>
          <w:delText xml:space="preserve"> </w:delText>
        </w:r>
      </w:del>
      <w:ins w:author="Petro Antoshkin" w:date="2023-02-22T08:16:01.488Z" w:id="933772940">
        <w:r w:rsidRPr="3219B913" w:rsidR="5EBC6257">
          <w:rPr>
            <w:lang w:val="en-US"/>
          </w:rPr>
          <w:t xml:space="preserve"> </w:t>
        </w:r>
      </w:ins>
      <w:ins w:author="Petro Antoshkin" w:date="2023-02-22T08:13:50.8Z" w:id="55773036">
        <w:r w:rsidRPr="3219B913" w:rsidR="7A18ABAE">
          <w:rPr>
            <w:lang w:val="en-US"/>
          </w:rPr>
          <w:t>The features that can be won include:</w:t>
        </w:r>
      </w:ins>
    </w:p>
    <w:p w:rsidR="00054881" w:rsidP="00421BCC" w:rsidRDefault="00054881" w14:paraId="68643112" w14:textId="128BC72D">
      <w:pPr>
        <w:rPr>
          <w:del w:author="Petro Antoshkin" w:date="2023-02-22T08:14:03.043Z" w:id="1950122086"/>
          <w:lang w:val="en-US"/>
        </w:rPr>
      </w:pPr>
      <w:r w:rsidRPr="3219B913" w:rsidR="008003CD">
        <w:rPr>
          <w:lang w:val="en-US"/>
        </w:rPr>
        <w:t xml:space="preserve">The prize awards on each </w:t>
      </w:r>
      <w:ins w:author="David Stoveld" w:date="2023-02-22T08:34:00Z" w:id="389907416">
        <w:r w:rsidRPr="3219B913" w:rsidR="00030B99">
          <w:rPr>
            <w:b w:val="1"/>
            <w:bCs w:val="1"/>
            <w:lang w:val="en-US"/>
            <w:rPrChange w:author="David Stoveld" w:date="2023-02-22T08:34:00Z" w:id="2115298285">
              <w:rPr>
                <w:lang w:val="en-US"/>
              </w:rPr>
            </w:rPrChange>
          </w:rPr>
          <w:t>[</w:t>
        </w:r>
      </w:ins>
      <w:r w:rsidRPr="3219B913" w:rsidR="008003CD">
        <w:rPr>
          <w:b w:val="1"/>
          <w:bCs w:val="1"/>
          <w:lang w:val="en-US"/>
          <w:rPrChange w:author="David Stoveld" w:date="2023-02-22T08:34:00Z" w:id="949812802">
            <w:rPr>
              <w:lang w:val="en-US"/>
            </w:rPr>
          </w:rPrChange>
        </w:rPr>
        <w:t>flower</w:t>
      </w:r>
      <w:ins w:author="David Stoveld" w:date="2023-02-22T08:34:00Z" w:id="1692789499">
        <w:r w:rsidRPr="3219B913" w:rsidR="00030B99">
          <w:rPr>
            <w:b w:val="1"/>
            <w:bCs w:val="1"/>
            <w:lang w:val="en-US"/>
            <w:rPrChange w:author="David Stoveld" w:date="2023-02-22T08:34:00Z" w:id="1215314222">
              <w:rPr>
                <w:lang w:val="en-US"/>
              </w:rPr>
            </w:rPrChange>
          </w:rPr>
          <w:t>]</w:t>
        </w:r>
      </w:ins>
      <w:r w:rsidRPr="3219B913" w:rsidR="008003CD">
        <w:rPr>
          <w:lang w:val="en-US"/>
        </w:rPr>
        <w:t xml:space="preserve"> prize space range between 1x and 20x. </w:t>
      </w:r>
      <w:del w:author="Petro Antoshkin" w:date="2023-02-22T08:14:03.044Z" w:id="2019132476">
        <w:r w:rsidRPr="3219B913" w:rsidDel="00054881">
          <w:rPr>
            <w:lang w:val="en-US"/>
          </w:rPr>
          <w:delText xml:space="preserve"> The features</w:delText>
        </w:r>
        <w:r w:rsidRPr="3219B913" w:rsidDel="008003CD">
          <w:rPr>
            <w:lang w:val="en-US"/>
          </w:rPr>
          <w:delText xml:space="preserve"> that can be won</w:delText>
        </w:r>
        <w:r w:rsidRPr="3219B913" w:rsidDel="00054881">
          <w:rPr>
            <w:lang w:val="en-US"/>
          </w:rPr>
          <w:delText xml:space="preserve"> include:</w:delText>
        </w:r>
      </w:del>
    </w:p>
    <w:p w:rsidR="00054881" w:rsidP="00421BCC" w:rsidRDefault="00054881" w14:paraId="157B26E0" w14:textId="63E54D15">
      <w:pPr>
        <w:rPr>
          <w:lang w:val="en-US"/>
        </w:rPr>
      </w:pPr>
      <w:r>
        <w:rPr>
          <w:lang w:val="en-US"/>
        </w:rPr>
        <w:t>Go back bee:  The next spin makes the player move from 1-6 spaces backwards instead of forwards.</w:t>
      </w:r>
    </w:p>
    <w:p w:rsidR="00054881" w:rsidP="00421BCC" w:rsidRDefault="00054881" w14:paraId="6ECB09C6" w14:textId="79A07399">
      <w:pPr>
        <w:rPr>
          <w:lang w:val="en-US"/>
        </w:rPr>
      </w:pPr>
      <w:r>
        <w:rPr>
          <w:lang w:val="en-US"/>
        </w:rPr>
        <w:t xml:space="preserve">Ninja Spider:  The character is </w:t>
      </w:r>
      <w:proofErr w:type="gramStart"/>
      <w:r>
        <w:rPr>
          <w:lang w:val="en-US"/>
        </w:rPr>
        <w:t>killed</w:t>
      </w:r>
      <w:proofErr w:type="gramEnd"/>
      <w:r>
        <w:rPr>
          <w:lang w:val="en-US"/>
        </w:rPr>
        <w:t xml:space="preserve"> and the bonus ends unless the player has any hearts in which case the player instead loses one heart.</w:t>
      </w:r>
    </w:p>
    <w:p w:rsidR="00054881" w:rsidP="00421BCC" w:rsidRDefault="00054881" w14:paraId="1B7FA880" w14:textId="74C4B3AD">
      <w:pPr>
        <w:rPr>
          <w:lang w:val="en-US"/>
        </w:rPr>
      </w:pPr>
      <w:r w:rsidRPr="189AF934">
        <w:rPr>
          <w:lang w:val="en-US"/>
        </w:rPr>
        <w:t xml:space="preserve">Heart:  The player gains an additional heart to protect against the ninja Spiders </w:t>
      </w:r>
      <w:r w:rsidRPr="189AF934" w:rsidR="008C23C3">
        <w:rPr>
          <w:lang w:val="en-US"/>
        </w:rPr>
        <w:t>killing her.</w:t>
      </w:r>
      <w:r w:rsidRPr="189AF934" w:rsidR="00CF5453">
        <w:rPr>
          <w:lang w:val="en-US"/>
        </w:rPr>
        <w:t xml:space="preserve">  Hearts only appears on buy bonus options 2 and 3.</w:t>
      </w:r>
    </w:p>
    <w:p w:rsidR="008C23C3" w:rsidP="00421BCC" w:rsidRDefault="00660D14" w14:paraId="5E0F51B1" w14:textId="09383316">
      <w:pPr>
        <w:rPr>
          <w:lang w:val="en-US"/>
        </w:rPr>
      </w:pPr>
      <w:r w:rsidRPr="189AF934">
        <w:rPr>
          <w:lang w:val="en-US"/>
        </w:rPr>
        <w:t xml:space="preserve">Super </w:t>
      </w:r>
      <w:r w:rsidRPr="189AF934" w:rsidR="008C23C3">
        <w:rPr>
          <w:lang w:val="en-US"/>
        </w:rPr>
        <w:t xml:space="preserve">Wings:  The next spin will go twice as far as the number shown, moving from 2-12 </w:t>
      </w:r>
      <w:proofErr w:type="gramStart"/>
      <w:r w:rsidRPr="189AF934" w:rsidR="008C23C3">
        <w:rPr>
          <w:lang w:val="en-US"/>
        </w:rPr>
        <w:t>spaces</w:t>
      </w:r>
      <w:proofErr w:type="gramEnd"/>
      <w:r w:rsidRPr="189AF934" w:rsidR="008C23C3">
        <w:rPr>
          <w:lang w:val="en-US"/>
        </w:rPr>
        <w:t xml:space="preserve"> and winning every prize the player passes through instead of just the one that she lands on.</w:t>
      </w:r>
      <w:r w:rsidRPr="189AF934" w:rsidR="00CF5453">
        <w:rPr>
          <w:lang w:val="en-US"/>
        </w:rPr>
        <w:t xml:space="preserve">  Super wings only </w:t>
      </w:r>
      <w:proofErr w:type="gramStart"/>
      <w:r w:rsidRPr="189AF934" w:rsidR="00CF5453">
        <w:rPr>
          <w:lang w:val="en-US"/>
        </w:rPr>
        <w:t>appears</w:t>
      </w:r>
      <w:proofErr w:type="gramEnd"/>
      <w:r w:rsidRPr="189AF934" w:rsidR="00CF5453">
        <w:rPr>
          <w:lang w:val="en-US"/>
        </w:rPr>
        <w:t xml:space="preserve"> on buy bonus options 2 and 3.</w:t>
      </w:r>
    </w:p>
    <w:p w:rsidR="00B52647" w:rsidP="00421BCC" w:rsidRDefault="009158DE" w14:paraId="7BEE5517" w14:textId="1EC33E2F">
      <w:pPr>
        <w:rPr>
          <w:lang w:val="en-US"/>
        </w:rPr>
      </w:pPr>
      <w:r w:rsidRPr="189AF934">
        <w:rPr>
          <w:lang w:val="en-US"/>
        </w:rPr>
        <w:t xml:space="preserve">Mystery Prize:  </w:t>
      </w:r>
      <w:r w:rsidRPr="189AF934" w:rsidR="009751BD">
        <w:rPr>
          <w:lang w:val="en-US"/>
        </w:rPr>
        <w:t>A random prize between 50x the players bet and 500x the players bet is awarded.</w:t>
      </w:r>
      <w:r w:rsidRPr="189AF934" w:rsidR="00B64C25">
        <w:rPr>
          <w:lang w:val="en-US"/>
        </w:rPr>
        <w:t xml:space="preserve">  Mystery Prize only appears on buy bonus options 2 and 3.</w:t>
      </w:r>
    </w:p>
    <w:p w:rsidR="008C23C3" w:rsidP="00421BCC" w:rsidRDefault="008C23C3" w14:paraId="3C756C49" w14:textId="073BB9AA">
      <w:pPr>
        <w:rPr>
          <w:lang w:val="en-US"/>
        </w:rPr>
      </w:pPr>
      <w:r>
        <w:rPr>
          <w:lang w:val="en-US"/>
        </w:rPr>
        <w:t xml:space="preserve">Grand </w:t>
      </w:r>
      <w:proofErr w:type="spellStart"/>
      <w:r>
        <w:rPr>
          <w:lang w:val="en-US"/>
        </w:rPr>
        <w:t>Prizepot</w:t>
      </w:r>
      <w:proofErr w:type="spellEnd"/>
      <w:r>
        <w:rPr>
          <w:lang w:val="en-US"/>
        </w:rPr>
        <w:t>:  Located at the end of the board game trail, if the player makes it to this last space without getting killed by the ninja spiders, an additional award of 1000x is won on top of all the accumulated prizes already won and the bonus ends.</w:t>
      </w:r>
    </w:p>
    <w:p w:rsidR="008C23C3" w:rsidP="008C23C3" w:rsidRDefault="008C23C3" w14:paraId="194E7604" w14:textId="64575C4C">
      <w:pPr>
        <w:pStyle w:val="Heading2"/>
        <w:rPr>
          <w:lang w:val="en-US"/>
        </w:rPr>
      </w:pPr>
      <w:r>
        <w:rPr>
          <w:lang w:val="en-US"/>
        </w:rPr>
        <w:t>Free Spins</w:t>
      </w:r>
    </w:p>
    <w:p w:rsidRPr="002D5519" w:rsidR="002D5519" w:rsidP="002D5519" w:rsidRDefault="008C23C3" w14:paraId="6A11DC5D" w14:textId="3AE61AEE">
      <w:pPr>
        <w:rPr>
          <w:rFonts w:ascii="Times New Roman" w:hAnsi="Times New Roman" w:eastAsia="Times New Roman" w:cs="Times New Roman"/>
          <w:sz w:val="24"/>
          <w:szCs w:val="24"/>
          <w:lang w:val="en-US"/>
        </w:rPr>
      </w:pPr>
      <w:r w:rsidRPr="189AF934">
        <w:rPr>
          <w:lang w:val="en-US"/>
        </w:rPr>
        <w:t>After triggering the free spins with 3 or more free spins, the player is awarded free spins equal to the number of free spin</w:t>
      </w:r>
      <w:r w:rsidRPr="189AF934" w:rsidR="009A49CE">
        <w:rPr>
          <w:lang w:val="en-US"/>
        </w:rPr>
        <w:t xml:space="preserve"> symbols</w:t>
      </w:r>
      <w:r w:rsidRPr="189AF934">
        <w:rPr>
          <w:lang w:val="en-US"/>
        </w:rPr>
        <w:t xml:space="preserve"> that have landed when triggering the free spins.  Before starting the player picks one of the 15 </w:t>
      </w:r>
      <w:r w:rsidRPr="189AF934" w:rsidR="0049354B">
        <w:rPr>
          <w:lang w:val="en-US"/>
        </w:rPr>
        <w:t>bo</w:t>
      </w:r>
      <w:r w:rsidRPr="189AF934" w:rsidR="00AF03D7">
        <w:rPr>
          <w:lang w:val="en-US"/>
        </w:rPr>
        <w:t>xes displayed</w:t>
      </w:r>
      <w:r w:rsidRPr="189AF934">
        <w:rPr>
          <w:lang w:val="en-US"/>
        </w:rPr>
        <w:t xml:space="preserve"> to reveal a symbol.  This symbol has a much higher chance of landing than the rest, creating a much higher chance of both locking this symbol and having a lot of </w:t>
      </w:r>
      <w:proofErr w:type="spellStart"/>
      <w:r w:rsidRPr="189AF934">
        <w:rPr>
          <w:lang w:val="en-US"/>
        </w:rPr>
        <w:t>respins</w:t>
      </w:r>
      <w:proofErr w:type="spellEnd"/>
      <w:r w:rsidRPr="189AF934">
        <w:rPr>
          <w:lang w:val="en-US"/>
        </w:rPr>
        <w:t xml:space="preserve"> during the sticky feature</w:t>
      </w:r>
      <w:r w:rsidRPr="189AF934" w:rsidR="007462B8">
        <w:rPr>
          <w:lang w:val="en-US"/>
        </w:rPr>
        <w:t xml:space="preserve">.  Furthermore, </w:t>
      </w:r>
      <w:proofErr w:type="spellStart"/>
      <w:r w:rsidRPr="189AF934" w:rsidR="007462B8">
        <w:rPr>
          <w:lang w:val="en-US"/>
        </w:rPr>
        <w:t>prizepot</w:t>
      </w:r>
      <w:proofErr w:type="spellEnd"/>
      <w:r w:rsidRPr="189AF934" w:rsidR="007462B8">
        <w:rPr>
          <w:lang w:val="en-US"/>
        </w:rPr>
        <w:t xml:space="preserve"> </w:t>
      </w:r>
      <w:r w:rsidRPr="189AF934" w:rsidR="00512548">
        <w:rPr>
          <w:lang w:val="en-US"/>
        </w:rPr>
        <w:t xml:space="preserve">progress </w:t>
      </w:r>
      <w:r w:rsidRPr="189AF934" w:rsidR="007462B8">
        <w:rPr>
          <w:lang w:val="en-US"/>
        </w:rPr>
        <w:t>and</w:t>
      </w:r>
      <w:del w:author="David Stoveld" w:date="2023-02-15T17:43:00Z" w:id="8">
        <w:r w:rsidRPr="189AF934" w:rsidDel="007462B8">
          <w:rPr>
            <w:lang w:val="en-US"/>
          </w:rPr>
          <w:delText xml:space="preserve"> </w:delText>
        </w:r>
      </w:del>
      <w:r w:rsidRPr="189AF934" w:rsidR="007462B8">
        <w:rPr>
          <w:lang w:val="en-US"/>
        </w:rPr>
        <w:t xml:space="preserve"> multiplier accumulation does not reset </w:t>
      </w:r>
      <w:del w:author="David Stoveld" w:date="2023-02-15T17:43:00Z" w:id="9">
        <w:r w:rsidRPr="189AF934" w:rsidDel="007462B8">
          <w:rPr>
            <w:lang w:val="en-US"/>
          </w:rPr>
          <w:delText xml:space="preserve"> </w:delText>
        </w:r>
      </w:del>
      <w:r w:rsidRPr="189AF934" w:rsidR="001F4901">
        <w:rPr>
          <w:lang w:val="en-US"/>
        </w:rPr>
        <w:t xml:space="preserve">for the entire </w:t>
      </w:r>
      <w:r w:rsidRPr="189AF934" w:rsidR="007462B8">
        <w:rPr>
          <w:lang w:val="en-US"/>
        </w:rPr>
        <w:t>duration of the free spins.</w:t>
      </w:r>
      <w:r w:rsidRPr="189AF934" w:rsidR="00B858CB">
        <w:rPr>
          <w:lang w:val="en-US"/>
        </w:rPr>
        <w:t xml:space="preserve">  </w:t>
      </w:r>
      <w:r w:rsidRPr="189AF934" w:rsidR="004C7DA1">
        <w:rPr>
          <w:lang w:val="en-US"/>
        </w:rPr>
        <w:t xml:space="preserve">A maximum of one </w:t>
      </w:r>
      <w:proofErr w:type="spellStart"/>
      <w:r w:rsidRPr="189AF934" w:rsidR="004C7DA1">
        <w:rPr>
          <w:lang w:val="en-US"/>
        </w:rPr>
        <w:t>prizepot</w:t>
      </w:r>
      <w:proofErr w:type="spellEnd"/>
      <w:r w:rsidRPr="189AF934" w:rsidR="004C7DA1">
        <w:rPr>
          <w:lang w:val="en-US"/>
        </w:rPr>
        <w:t xml:space="preserve"> is awarded, which occurs at the end of the free spins based on the progression of the number of </w:t>
      </w:r>
      <w:proofErr w:type="spellStart"/>
      <w:r w:rsidRPr="189AF934" w:rsidR="004C7DA1">
        <w:rPr>
          <w:lang w:val="en-US"/>
        </w:rPr>
        <w:t>prizepot</w:t>
      </w:r>
      <w:proofErr w:type="spellEnd"/>
      <w:r w:rsidRPr="189AF934" w:rsidR="004C7DA1">
        <w:rPr>
          <w:lang w:val="en-US"/>
        </w:rPr>
        <w:t xml:space="preserve"> symbols collected during the free spins. </w:t>
      </w:r>
      <w:r w:rsidRPr="189AF934" w:rsidR="002D5519">
        <w:rPr>
          <w:lang w:val="en-US"/>
        </w:rPr>
        <w:t xml:space="preserve"> </w:t>
      </w:r>
      <w:r w:rsidRPr="189AF934" w:rsidR="002D5519">
        <w:rPr>
          <w:rFonts w:ascii="Times New Roman" w:hAnsi="Times New Roman" w:eastAsia="Times New Roman" w:cs="Times New Roman"/>
          <w:sz w:val="24"/>
          <w:szCs w:val="24"/>
          <w:lang w:val="en-US"/>
        </w:rPr>
        <w:t>Free spins and bonus games are played at the bet of the triggering spin.</w:t>
      </w:r>
    </w:p>
    <w:p w:rsidRPr="00421BCC" w:rsidR="00054881" w:rsidP="00421BCC" w:rsidRDefault="00054881" w14:paraId="3E7336BF" w14:textId="77777777">
      <w:pPr>
        <w:rPr>
          <w:lang w:val="en-US"/>
        </w:rPr>
      </w:pPr>
    </w:p>
    <w:p w:rsidR="00421BCC" w:rsidP="007462B8" w:rsidRDefault="007462B8" w14:paraId="200C6957" w14:textId="442BAF0B">
      <w:pPr>
        <w:pStyle w:val="Heading2"/>
        <w:rPr>
          <w:lang w:val="en-US"/>
        </w:rPr>
      </w:pPr>
      <w:r>
        <w:rPr>
          <w:lang w:val="en-US"/>
        </w:rPr>
        <w:t>Buy Bonus</w:t>
      </w:r>
    </w:p>
    <w:p w:rsidR="007462B8" w:rsidP="007462B8" w:rsidRDefault="007462B8" w14:paraId="28EF66E1" w14:textId="4D7E6D87">
      <w:pPr>
        <w:rPr>
          <w:rFonts w:ascii="Segoe UI" w:hAnsi="Segoe UI" w:cs="Segoe UI"/>
          <w:color w:val="242424"/>
          <w:sz w:val="21"/>
          <w:szCs w:val="21"/>
          <w:shd w:val="clear" w:color="auto" w:fill="FFFFFF"/>
        </w:rPr>
      </w:pPr>
      <w:r>
        <w:t xml:space="preserve">Press the [Buy Bonus] button to enter the bonus buy confirmation screen.  Choose the stake of the bonus and press </w:t>
      </w:r>
      <w:r>
        <w:rPr>
          <w:lang w:val="en-US"/>
        </w:rPr>
        <w:t xml:space="preserve">one of the three options to confirm the price to buy one of the three trail bonus options. </w:t>
      </w:r>
      <w:r w:rsidR="007C22EE">
        <w:rPr>
          <w:lang w:val="en-US"/>
        </w:rPr>
        <w:t xml:space="preserve"> Option </w:t>
      </w:r>
      <w:r w:rsidR="00992337">
        <w:rPr>
          <w:lang w:val="en-US"/>
        </w:rPr>
        <w:t xml:space="preserve">1 is the cheapest option but does not have any mystery prizes, </w:t>
      </w:r>
      <w:proofErr w:type="gramStart"/>
      <w:r w:rsidR="00992337">
        <w:rPr>
          <w:lang w:val="en-US"/>
        </w:rPr>
        <w:t>hearts</w:t>
      </w:r>
      <w:proofErr w:type="gramEnd"/>
      <w:r w:rsidR="00992337">
        <w:rPr>
          <w:lang w:val="en-US"/>
        </w:rPr>
        <w:t xml:space="preserve"> or super wings</w:t>
      </w:r>
      <w:r w:rsidR="00C67850">
        <w:rPr>
          <w:lang w:val="en-US"/>
        </w:rPr>
        <w:t xml:space="preserve">.  Option 2 </w:t>
      </w:r>
      <w:r w:rsidR="00AD4FE5">
        <w:rPr>
          <w:lang w:val="en-US"/>
        </w:rPr>
        <w:t xml:space="preserve">trail bonus </w:t>
      </w:r>
      <w:r w:rsidR="001D69C8">
        <w:rPr>
          <w:lang w:val="en-US"/>
        </w:rPr>
        <w:t>costs more to buy but has 2 mystery</w:t>
      </w:r>
      <w:r w:rsidR="00070057">
        <w:rPr>
          <w:lang w:val="en-US"/>
        </w:rPr>
        <w:t xml:space="preserve"> prize powerups, a heart, and 2 super wins on the trail that can be won.  Option 3 is the </w:t>
      </w:r>
      <w:r w:rsidR="00C76ADC">
        <w:rPr>
          <w:lang w:val="en-US"/>
        </w:rPr>
        <w:t xml:space="preserve">highest buy bonus bet option </w:t>
      </w:r>
      <w:r w:rsidR="00C0109D">
        <w:rPr>
          <w:lang w:val="en-US"/>
        </w:rPr>
        <w:t xml:space="preserve">but has trails with </w:t>
      </w:r>
      <w:r w:rsidR="00AB3B9C">
        <w:rPr>
          <w:lang w:val="en-US"/>
        </w:rPr>
        <w:t>3 mystery prizes, 3 hearts, and 3</w:t>
      </w:r>
      <w:r w:rsidR="001D69C8">
        <w:rPr>
          <w:lang w:val="en-US"/>
        </w:rPr>
        <w:t xml:space="preserve"> </w:t>
      </w:r>
      <w:r w:rsidR="00AB3B9C">
        <w:rPr>
          <w:lang w:val="en-US"/>
        </w:rPr>
        <w:t>super wins.</w:t>
      </w:r>
      <w:r>
        <w:rPr>
          <w:lang w:val="en-US"/>
        </w:rPr>
        <w:t xml:space="preserve"> </w:t>
      </w:r>
      <w:r w:rsidR="00773443">
        <w:rPr>
          <w:lang w:val="en-US"/>
        </w:rPr>
        <w:t xml:space="preserve">Each trail </w:t>
      </w:r>
      <w:r w:rsidR="004F10E5">
        <w:rPr>
          <w:lang w:val="en-US"/>
        </w:rPr>
        <w:t xml:space="preserve">buy bonus </w:t>
      </w:r>
      <w:r w:rsidR="00773443">
        <w:rPr>
          <w:lang w:val="en-US"/>
        </w:rPr>
        <w:t xml:space="preserve">has 3 different </w:t>
      </w:r>
      <w:r w:rsidR="00F57B42">
        <w:rPr>
          <w:lang w:val="en-US"/>
        </w:rPr>
        <w:t xml:space="preserve">map </w:t>
      </w:r>
      <w:r w:rsidR="00773443">
        <w:rPr>
          <w:lang w:val="en-US"/>
        </w:rPr>
        <w:lastRenderedPageBreak/>
        <w:t>configurations</w:t>
      </w:r>
      <w:r>
        <w:rPr>
          <w:lang w:val="en-US"/>
        </w:rPr>
        <w:t xml:space="preserve"> </w:t>
      </w:r>
      <w:r w:rsidR="004F10E5">
        <w:rPr>
          <w:lang w:val="en-US"/>
        </w:rPr>
        <w:t xml:space="preserve">chosen randomly.  All trail bonuses have the grand </w:t>
      </w:r>
      <w:proofErr w:type="spellStart"/>
      <w:r w:rsidR="004F10E5">
        <w:rPr>
          <w:lang w:val="en-US"/>
        </w:rPr>
        <w:t>prizepot</w:t>
      </w:r>
      <w:proofErr w:type="spellEnd"/>
      <w:r w:rsidR="004F10E5">
        <w:rPr>
          <w:lang w:val="en-US"/>
        </w:rPr>
        <w:t xml:space="preserve"> </w:t>
      </w:r>
      <w:r w:rsidR="00BF160B">
        <w:rPr>
          <w:lang w:val="en-US"/>
        </w:rPr>
        <w:t>award on the last trail space.</w:t>
      </w:r>
      <w:r>
        <w:rPr>
          <w:lang w:val="en-US"/>
        </w:rPr>
        <w:t xml:space="preserve"> </w:t>
      </w:r>
      <w:r w:rsidR="00BF160B">
        <w:rPr>
          <w:lang w:val="en-US"/>
        </w:rPr>
        <w:t xml:space="preserve"> </w:t>
      </w:r>
      <w:r>
        <w:t xml:space="preserve">The RTP of the Buy Bonus </w:t>
      </w:r>
      <w:r w:rsidR="00586BCC">
        <w:t xml:space="preserve">options </w:t>
      </w:r>
      <w:r w:rsidR="00D73A6F">
        <w:t>1,</w:t>
      </w:r>
      <w:proofErr w:type="gramStart"/>
      <w:r w:rsidR="00D73A6F">
        <w:t>2,and</w:t>
      </w:r>
      <w:proofErr w:type="gramEnd"/>
      <w:r w:rsidR="00D73A6F">
        <w:t xml:space="preserve"> 3 </w:t>
      </w:r>
      <w:r w:rsidR="00586BCC">
        <w:t xml:space="preserve">are 93.87%, </w:t>
      </w:r>
      <w:r w:rsidR="005C6E8B">
        <w:t>94.1</w:t>
      </w:r>
      <w:r w:rsidR="009340C9">
        <w:t xml:space="preserve">9%, and </w:t>
      </w:r>
      <w:r w:rsidR="00D73A6F">
        <w:t>94.08% respectively</w:t>
      </w:r>
      <w:r>
        <w:t xml:space="preserve">.  </w:t>
      </w:r>
      <w:r>
        <w:rPr>
          <w:rFonts w:ascii="Segoe UI" w:hAnsi="Segoe UI" w:cs="Segoe UI"/>
          <w:color w:val="242424"/>
          <w:sz w:val="21"/>
          <w:szCs w:val="21"/>
          <w:shd w:val="clear" w:color="auto" w:fill="FFFFFF"/>
        </w:rPr>
        <w:t xml:space="preserve">Buy Feature may not be available on all </w:t>
      </w:r>
      <w:proofErr w:type="gramStart"/>
      <w:r>
        <w:rPr>
          <w:rFonts w:ascii="Segoe UI" w:hAnsi="Segoe UI" w:cs="Segoe UI"/>
          <w:color w:val="242424"/>
          <w:sz w:val="21"/>
          <w:szCs w:val="21"/>
          <w:shd w:val="clear" w:color="auto" w:fill="FFFFFF"/>
        </w:rPr>
        <w:t>markets</w:t>
      </w:r>
      <w:proofErr w:type="gramEnd"/>
    </w:p>
    <w:p w:rsidRPr="007462B8" w:rsidR="007462B8" w:rsidP="007462B8" w:rsidRDefault="007462B8" w14:paraId="1091EE0C" w14:textId="54850B1E">
      <w:pPr>
        <w:pStyle w:val="Heading2"/>
        <w:rPr>
          <w:lang w:val="en-US"/>
        </w:rPr>
      </w:pPr>
      <w:r>
        <w:rPr>
          <w:shd w:val="clear" w:color="auto" w:fill="FFFFFF"/>
          <w:lang w:val="en-US"/>
        </w:rPr>
        <w:t>RTP</w:t>
      </w:r>
    </w:p>
    <w:p w:rsidRPr="007462B8" w:rsidR="007462B8" w:rsidP="007462B8" w:rsidRDefault="007462B8" w14:paraId="5AE6FF34" w14:textId="3D83D01C">
      <w:pPr>
        <w:rPr>
          <w:lang w:val="en-US"/>
        </w:rPr>
      </w:pPr>
      <w:r w:rsidRPr="496F3A2E">
        <w:rPr>
          <w:lang w:val="en-US"/>
        </w:rPr>
        <w:t>The theoretical RTP of the game is 94.</w:t>
      </w:r>
      <w:r w:rsidRPr="496F3A2E" w:rsidR="000D6C96">
        <w:rPr>
          <w:lang w:val="en-US"/>
        </w:rPr>
        <w:t>03</w:t>
      </w:r>
      <w:r w:rsidRPr="496F3A2E">
        <w:rPr>
          <w:lang w:val="en-US"/>
        </w:rPr>
        <w:t>%</w:t>
      </w:r>
    </w:p>
    <w:sectPr w:rsidRPr="007462B8" w:rsidR="007462B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toveld">
    <w15:presenceInfo w15:providerId="AD" w15:userId="S::david.stoveld@everymatrix.com::d2feb384-f3ad-484d-a2a3-0af751a1c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30B99"/>
    <w:rsid w:val="00054881"/>
    <w:rsid w:val="00070057"/>
    <w:rsid w:val="000A02E8"/>
    <w:rsid w:val="000D3F0F"/>
    <w:rsid w:val="000D6C96"/>
    <w:rsid w:val="00142E68"/>
    <w:rsid w:val="00143B8D"/>
    <w:rsid w:val="0018664E"/>
    <w:rsid w:val="001D69C8"/>
    <w:rsid w:val="001E0957"/>
    <w:rsid w:val="001F4901"/>
    <w:rsid w:val="001F5691"/>
    <w:rsid w:val="001F7C7E"/>
    <w:rsid w:val="00201F27"/>
    <w:rsid w:val="002222D2"/>
    <w:rsid w:val="00262F77"/>
    <w:rsid w:val="00267BCF"/>
    <w:rsid w:val="00276563"/>
    <w:rsid w:val="002C0B86"/>
    <w:rsid w:val="002C2414"/>
    <w:rsid w:val="002D5519"/>
    <w:rsid w:val="002D5FC4"/>
    <w:rsid w:val="002E7E6C"/>
    <w:rsid w:val="003314AE"/>
    <w:rsid w:val="0037506E"/>
    <w:rsid w:val="003A5E90"/>
    <w:rsid w:val="003C3514"/>
    <w:rsid w:val="003E50B4"/>
    <w:rsid w:val="003F7482"/>
    <w:rsid w:val="0041003E"/>
    <w:rsid w:val="00421BCC"/>
    <w:rsid w:val="0049354B"/>
    <w:rsid w:val="004A005F"/>
    <w:rsid w:val="004A79FD"/>
    <w:rsid w:val="004C7DA1"/>
    <w:rsid w:val="004F10E5"/>
    <w:rsid w:val="004F2369"/>
    <w:rsid w:val="00512548"/>
    <w:rsid w:val="00514454"/>
    <w:rsid w:val="005632B7"/>
    <w:rsid w:val="0056550F"/>
    <w:rsid w:val="00565754"/>
    <w:rsid w:val="00586BCC"/>
    <w:rsid w:val="005B0351"/>
    <w:rsid w:val="005C63AB"/>
    <w:rsid w:val="005C6E8B"/>
    <w:rsid w:val="00604E34"/>
    <w:rsid w:val="00612E1B"/>
    <w:rsid w:val="0063097B"/>
    <w:rsid w:val="00640F9F"/>
    <w:rsid w:val="0065776A"/>
    <w:rsid w:val="006604D9"/>
    <w:rsid w:val="00660D14"/>
    <w:rsid w:val="006651C3"/>
    <w:rsid w:val="00676917"/>
    <w:rsid w:val="006B300C"/>
    <w:rsid w:val="007462B8"/>
    <w:rsid w:val="00750C6D"/>
    <w:rsid w:val="0077322C"/>
    <w:rsid w:val="00773443"/>
    <w:rsid w:val="007A7B3B"/>
    <w:rsid w:val="007C22EE"/>
    <w:rsid w:val="007F7A8F"/>
    <w:rsid w:val="008003CD"/>
    <w:rsid w:val="00852FD5"/>
    <w:rsid w:val="00882728"/>
    <w:rsid w:val="00897409"/>
    <w:rsid w:val="008A0E3B"/>
    <w:rsid w:val="008A2670"/>
    <w:rsid w:val="008C23C3"/>
    <w:rsid w:val="008E3134"/>
    <w:rsid w:val="00910323"/>
    <w:rsid w:val="009158DE"/>
    <w:rsid w:val="009340C9"/>
    <w:rsid w:val="009751BD"/>
    <w:rsid w:val="00992337"/>
    <w:rsid w:val="009A49CE"/>
    <w:rsid w:val="009A6BE0"/>
    <w:rsid w:val="009D547E"/>
    <w:rsid w:val="00A175EA"/>
    <w:rsid w:val="00AB3B9C"/>
    <w:rsid w:val="00AD4FE5"/>
    <w:rsid w:val="00AF03D7"/>
    <w:rsid w:val="00AF3101"/>
    <w:rsid w:val="00B26DC5"/>
    <w:rsid w:val="00B45816"/>
    <w:rsid w:val="00B52647"/>
    <w:rsid w:val="00B62313"/>
    <w:rsid w:val="00B64C25"/>
    <w:rsid w:val="00B858CB"/>
    <w:rsid w:val="00BD5272"/>
    <w:rsid w:val="00BF160B"/>
    <w:rsid w:val="00BF21BE"/>
    <w:rsid w:val="00C0109D"/>
    <w:rsid w:val="00C4438E"/>
    <w:rsid w:val="00C67850"/>
    <w:rsid w:val="00C76ADC"/>
    <w:rsid w:val="00CF5453"/>
    <w:rsid w:val="00D22A99"/>
    <w:rsid w:val="00D73A6F"/>
    <w:rsid w:val="00DA5743"/>
    <w:rsid w:val="00E47051"/>
    <w:rsid w:val="00F57B42"/>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21BCC"/>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styleId="ui-provider" w:customStyle="1">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c3f1c54-6ed0-4d91-9223-3a13141ae513"/>
  </ds:schemaRefs>
</ds:datastoreItem>
</file>

<file path=customXml/itemProps2.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3.xml><?xml version="1.0" encoding="utf-8"?>
<ds:datastoreItem xmlns:ds="http://schemas.openxmlformats.org/officeDocument/2006/customXml" ds:itemID="{6FEAB00B-CCFA-4136-88F3-07DBDCA887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Petro Antoshkin</cp:lastModifiedBy>
  <cp:revision>10</cp:revision>
  <dcterms:created xsi:type="dcterms:W3CDTF">2023-01-26T11:39:00Z</dcterms:created>
  <dcterms:modified xsi:type="dcterms:W3CDTF">2023-02-22T08:16:39Z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