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742" w:rsidRDefault="006D5742" w14:paraId="48BB2342" w14:textId="512DBDEC">
      <w:r>
        <w:t>Über das Spiel</w:t>
      </w:r>
    </w:p>
    <w:p w:rsidR="00A93C41" w:rsidRDefault="00822E81" w14:paraId="6790C020" w14:textId="6B8DE3D9">
      <w:r>
        <w:t>Armadillo Does Christmas ist ein Spiel mit vier Reihen, fünf Walzen und 25 Gewinnlinien, die von links nach rechts gespielt werden. Es bietet eine Vielzahl an zufälligen Features, einen Party-Spins-Bonus, einen Pfad-Bonus mit Preisen zum Einsammeln und einen tollen Preispot.</w:t>
      </w:r>
    </w:p>
    <w:p w:rsidR="007F5EA2" w:rsidRDefault="007F5EA2" w14:paraId="05FFD2B4" w14:textId="2D82AF6B">
      <w:r>
        <w:rPr>
          <w:rFonts w:ascii="Segoe UI" w:hAnsi="Segoe UI"/>
          <w:color w:val="242424"/>
          <w:sz w:val="21"/>
          <w:shd w:val="clear" w:color="auto" w:fill="FFFFFF"/>
        </w:rPr>
        <w:t>Die eigentliche Auszahlung gleicht der Summe der dynamischen Auszahlungswerte die mit der gewonnen Linie korrespondieren. Simultane und übereinstimmende Gewinnkombinationen werden addiert.</w:t>
      </w:r>
    </w:p>
    <w:p w:rsidR="00A93C41" w:rsidRDefault="00A93C41" w14:paraId="02D019D4" w14:textId="5FAB0C7D">
      <w:r>
        <w:t>Zufällige Features</w:t>
      </w:r>
    </w:p>
    <w:p w:rsidR="002F51EE" w:rsidRDefault="002F51EE" w14:paraId="400B05DB" w14:textId="3611B152">
      <w:r>
        <w:t>Beim Beginn eines jeden Spins gibt es die Chance der Auslösung eines der folgenden Features bevor die Walze aufhört sich zu reden</w:t>
      </w:r>
    </w:p>
    <w:p w:rsidR="002749EC" w:rsidP="002749EC" w:rsidRDefault="002749EC" w14:paraId="036273D6" w14:textId="7C5EA289">
      <w:pPr>
        <w:pStyle w:val="ListParagraph"/>
        <w:numPr>
          <w:ilvl w:val="0"/>
          <w:numId w:val="1"/>
        </w:numPr>
      </w:pPr>
      <w:r>
        <w:t>Zufällige Wilds - zufällige Positionen auf jeder Walze ersetzen die Wild-Symbole.</w:t>
      </w:r>
      <w:del w:author="Linda" w:date="2022-11-10T22:44:00Z" w:id="0">
        <w:r w:rsidDel="00BF1440">
          <w:delText xml:space="preserve">  </w:delText>
        </w:r>
      </w:del>
      <w:ins w:author="Linda" w:date="2022-11-10T22:44:00Z" w:id="1">
        <w:r w:rsidR="00BF1440">
          <w:t xml:space="preserve"> </w:t>
        </w:r>
      </w:ins>
      <w:r>
        <w:t>Zwischen 1 und 4 Wilds können mit jedem Auslöser gutgeschrieben werden.</w:t>
      </w:r>
    </w:p>
    <w:p w:rsidR="002749EC" w:rsidP="002749EC" w:rsidRDefault="002749EC" w14:paraId="730281A6" w14:textId="558E5F0C">
      <w:pPr>
        <w:pStyle w:val="ListParagraph"/>
        <w:numPr>
          <w:ilvl w:val="0"/>
          <w:numId w:val="1"/>
        </w:numPr>
      </w:pPr>
      <w:r>
        <w:t>Wild Walze - Jede Position auf einer zufällig ausgewählten Walze wird mit Wild-Symbole ausgetauscht.</w:t>
      </w:r>
      <w:del w:author="Linda" w:date="2022-11-10T22:44:00Z" w:id="2">
        <w:r w:rsidDel="00BF1440">
          <w:delText xml:space="preserve">  </w:delText>
        </w:r>
      </w:del>
      <w:ins w:author="Linda" w:date="2022-11-10T22:44:00Z" w:id="3">
        <w:r w:rsidR="00BF1440">
          <w:t xml:space="preserve"> </w:t>
        </w:r>
      </w:ins>
      <w:r>
        <w:t>Zwischen 1 und 3 Wilds können mit jedem Auslöser gutgeschrieben werden.</w:t>
      </w:r>
    </w:p>
    <w:p w:rsidRPr="00FB7807" w:rsidR="002749EC" w:rsidP="00FB7807" w:rsidRDefault="002749EC" w14:paraId="7D59AA55" w14:textId="2A1A758F">
      <w:pPr>
        <w:pStyle w:val="ListParagraph"/>
        <w:numPr>
          <w:ilvl w:val="0"/>
          <w:numId w:val="1"/>
        </w:numPr>
      </w:pPr>
      <w:r>
        <w:t>Kolossale Walzen - Zufällig ausgewählte nebeneinanderliegende Walzen werden miteinander verschmelzen um eine größere Walze zu bilden.</w:t>
      </w:r>
      <w:del w:author="Linda" w:date="2022-11-10T22:44:00Z" w:id="4">
        <w:r w:rsidDel="00BF1440">
          <w:delText xml:space="preserve">  </w:delText>
        </w:r>
      </w:del>
      <w:ins w:author="Linda" w:date="2022-11-10T22:44:00Z" w:id="5">
        <w:r w:rsidR="00BF1440">
          <w:t xml:space="preserve"> </w:t>
        </w:r>
      </w:ins>
      <w:r>
        <w:t>Die verbundenen Walzen bringen größere Bilder auf die Walzen.</w:t>
      </w:r>
      <w:del w:author="Linda" w:date="2022-11-10T22:44:00Z" w:id="6">
        <w:r w:rsidDel="00BF1440">
          <w:delText xml:space="preserve">  </w:delText>
        </w:r>
      </w:del>
      <w:ins w:author="Linda" w:date="2022-11-10T22:44:00Z" w:id="7">
        <w:r w:rsidR="00BF1440">
          <w:t xml:space="preserve"> </w:t>
        </w:r>
      </w:ins>
      <w:r>
        <w:t>Jede Position auf der das größere Bild auftritt zählt als ein individuelles 1x1 Symbol auf der Walze zur Festlegung von Gewinnen auf den Linien nach den die Walzen anhalten.</w:t>
      </w:r>
      <w:del w:author="Linda" w:date="2022-11-10T22:44:00Z" w:id="8">
        <w:r w:rsidDel="00BF1440">
          <w:delText xml:space="preserve">  </w:delText>
        </w:r>
      </w:del>
      <w:ins w:author="Linda" w:date="2022-11-10T22:44:00Z" w:id="9">
        <w:r w:rsidR="00BF1440">
          <w:t xml:space="preserve"> </w:t>
        </w:r>
      </w:ins>
      <w:r>
        <w:t>Verschmolzene Walzen reichen von der Erstellung von 2x2, 3x3 oder 4x4 großen Symbolen während des Features.</w:t>
      </w:r>
    </w:p>
    <w:p w:rsidR="002749EC" w:rsidP="002749EC" w:rsidRDefault="002749EC" w14:paraId="73E86BF9" w14:textId="4FD84561">
      <w:pPr>
        <w:pStyle w:val="ListParagraph"/>
        <w:numPr>
          <w:ilvl w:val="0"/>
          <w:numId w:val="1"/>
        </w:numPr>
      </w:pPr>
      <w:r>
        <w:t>Zufälliger Multiplikator - ein zufälliger Multiplikator von 2x, 3x, 4x oder 5x wird beim Beginn des Spins angezeigt und auf alle Gewinnlinien angewendet.</w:t>
      </w:r>
    </w:p>
    <w:p w:rsidR="002749EC" w:rsidRDefault="00FB7807" w14:paraId="78FAF7B7" w14:textId="55EB1B58">
      <w:r>
        <w:t>Außerdem kann nach jedem Spin das folgende Feature ausgelöst werden</w:t>
      </w:r>
    </w:p>
    <w:p w:rsidR="00AD1864" w:rsidP="001660DC" w:rsidRDefault="00AD1864" w14:paraId="15782405" w14:textId="6AC9532C">
      <w:pPr>
        <w:pStyle w:val="ListParagraph"/>
        <w:numPr>
          <w:ilvl w:val="0"/>
          <w:numId w:val="1"/>
        </w:numPr>
      </w:pPr>
      <w:r>
        <w:t>Symbol-Upgrade - Alle zufällig ausgewählten niedrigen Symbole die auf den Walzen sichtbar sind, werden zu einem zufällig ausgewählten größeren Auszahlsymbol upgegradet.</w:t>
      </w:r>
      <w:del w:author="Linda" w:date="2022-11-10T22:44:00Z" w:id="10">
        <w:r w:rsidDel="00BF1440">
          <w:delText xml:space="preserve">  </w:delText>
        </w:r>
      </w:del>
      <w:ins w:author="Linda" w:date="2022-11-10T22:44:00Z" w:id="11">
        <w:r w:rsidR="00BF1440">
          <w:t xml:space="preserve"> </w:t>
        </w:r>
      </w:ins>
      <w:r>
        <w:t>Die Zahl der Symbole die upgegradet wurden gleicht der Zahl der niedrigen Symbole die auf den Walzen ausgewählt worden.</w:t>
      </w:r>
      <w:del w:author="Linda" w:date="2022-11-10T22:44:00Z" w:id="12">
        <w:r w:rsidDel="00BF1440">
          <w:delText xml:space="preserve">  </w:delText>
        </w:r>
      </w:del>
      <w:ins w:author="Linda" w:date="2022-11-10T22:44:00Z" w:id="13">
        <w:r w:rsidR="00BF1440">
          <w:t xml:space="preserve"> </w:t>
        </w:r>
      </w:ins>
      <w:r>
        <w:t xml:space="preserve">Wenn zum Beispiel das niedrigere Symbol das gewählt wurde Pik ist und es 4 weitere Pik auf dem Bildschirm gibt, werden 4 weitere Pik upgegradet. </w:t>
      </w:r>
    </w:p>
    <w:p w:rsidR="001660DC" w:rsidP="001660DC" w:rsidRDefault="00643D34" w14:paraId="23A151DC" w14:textId="7636E151">
      <w:pPr>
        <w:pStyle w:val="ListParagraph"/>
        <w:numPr>
          <w:ilvl w:val="0"/>
          <w:numId w:val="1"/>
        </w:numPr>
      </w:pPr>
      <w:r>
        <w:t>Sofortiger-Gewinn - Schreibt einem zufälligen Kredit zwischen dem 1- und 200-fachen des Einsatzes gut</w:t>
      </w:r>
    </w:p>
    <w:p w:rsidRPr="00977D2B" w:rsidR="00C43AB9" w:rsidP="00C43AB9" w:rsidRDefault="66AA98FC" w14:paraId="291A2DB9" w14:textId="3D30F84B">
      <w:pPr>
        <w:pStyle w:val="Heading2"/>
      </w:pPr>
      <w:r>
        <w:t>Pfad-Bonus mit Preisen zum Einsammeln</w:t>
      </w:r>
    </w:p>
    <w:p w:rsidRPr="00977D2B" w:rsidR="001F305B" w:rsidP="00C43AB9" w:rsidRDefault="4DF6D99F" w14:paraId="2B62C796" w14:textId="1AB2201A">
      <w:r>
        <w:t>Während des Hauptspiels werden Sondersymbole gesammelt, um den Pfad-Bonus wie folgt zu verbessern:</w:t>
      </w:r>
    </w:p>
    <w:p w:rsidRPr="00977D2B" w:rsidR="00C43AB9" w:rsidP="00ED0E6F" w:rsidRDefault="632021FD" w14:paraId="382FCDE3" w14:textId="5FB037A5">
      <w:pPr>
        <w:pStyle w:val="ListParagraph"/>
        <w:numPr>
          <w:ilvl w:val="0"/>
          <w:numId w:val="2"/>
        </w:numPr>
      </w:pPr>
      <w:r>
        <w:t>Herzen - Alle 4 Herzen, die während des Hauptspiels auf einer Einsatzebene gesammelt werden, bringen ein zusätzliches Herz.</w:t>
      </w:r>
      <w:del w:author="Linda" w:date="2022-11-10T22:44:00Z" w:id="14">
        <w:r w:rsidDel="00BF1440">
          <w:delText xml:space="preserve">  </w:delText>
        </w:r>
      </w:del>
      <w:ins w:author="Linda" w:date="2022-11-10T22:44:00Z" w:id="15">
        <w:r w:rsidR="00BF1440">
          <w:t xml:space="preserve"> </w:t>
        </w:r>
      </w:ins>
      <w:r>
        <w:t>Es können maximal 3 Herzen pro Einsatzstufe gesammelt werden.</w:t>
      </w:r>
      <w:del w:author="Linda" w:date="2022-11-10T22:44:00Z" w:id="16">
        <w:r w:rsidDel="00BF1440">
          <w:delText xml:space="preserve">  </w:delText>
        </w:r>
      </w:del>
      <w:ins w:author="Linda" w:date="2022-11-10T22:44:00Z" w:id="17">
        <w:r w:rsidR="00BF1440">
          <w:t xml:space="preserve"> </w:t>
        </w:r>
      </w:ins>
      <w:r>
        <w:t>Wenn das Gürteltier auf einem Eisloch landet und ins Wasser fällt, wird ein Herz verbraucht und das Gürteltier setzt die Bonusrunde fort.</w:t>
      </w:r>
      <w:del w:author="Linda" w:date="2022-11-10T22:44:00Z" w:id="18">
        <w:r w:rsidDel="00BF1440">
          <w:delText xml:space="preserve">  </w:delText>
        </w:r>
      </w:del>
      <w:ins w:author="Linda" w:date="2022-11-10T22:44:00Z" w:id="19">
        <w:r w:rsidR="00BF1440">
          <w:t xml:space="preserve"> </w:t>
        </w:r>
      </w:ins>
      <w:r>
        <w:t>Wenn das Gürteltier auf einem Loch im Eis landet und hineinfällt, ohne dass noch Herzen übrig sind, endet die Bonusrunde.</w:t>
      </w:r>
    </w:p>
    <w:p w:rsidRPr="00977D2B" w:rsidR="00051BAA" w:rsidP="001F305B" w:rsidRDefault="4E312D76" w14:paraId="56231547" w14:textId="0CB8EC08">
      <w:pPr>
        <w:pStyle w:val="ListParagraph"/>
        <w:numPr>
          <w:ilvl w:val="0"/>
          <w:numId w:val="3"/>
        </w:numPr>
      </w:pPr>
      <w:r>
        <w:t>Weihnachtsbaum und Geschenke - Gesammelte Weihnachtsgeschenke erhöhen die Auszahlung, wenn man im Pfad-Bonus auf einem Weihnachtsbaum landet.</w:t>
      </w:r>
      <w:del w:author="Linda" w:date="2022-11-10T22:44:00Z" w:id="20">
        <w:r w:rsidDel="00BF1440">
          <w:delText xml:space="preserve">  </w:delText>
        </w:r>
      </w:del>
      <w:ins w:author="Linda" w:date="2022-11-10T22:44:00Z" w:id="21">
        <w:r w:rsidR="00BF1440">
          <w:t xml:space="preserve"> </w:t>
        </w:r>
      </w:ins>
      <w:r>
        <w:t>Wurden bei Eintritt in den Pfad-Bonus noch keine Geschenke eingesammelt, bringt die Landung auf dem Weihnachtsbaum 10x, wenn das Gürteltier auf ihm erscheint.</w:t>
      </w:r>
      <w:del w:author="Linda" w:date="2022-11-10T22:44:00Z" w:id="22">
        <w:r w:rsidDel="00BF1440">
          <w:delText xml:space="preserve">  </w:delText>
        </w:r>
      </w:del>
      <w:ins w:author="Linda" w:date="2022-11-10T22:44:00Z" w:id="23">
        <w:r w:rsidR="00BF1440">
          <w:t xml:space="preserve"> </w:t>
        </w:r>
      </w:ins>
      <w:r>
        <w:t>Für jedes Geschenk, das während des Hauptspiels auf einer Einsatzebene gesammelt wird, wird dieser anfängliche 10-fache Gewinnbetrag um einen zusätzlichen 5-fachen Einsatz erhöht, bis zu einem maximalen Gesamtgewinn von 60x für die Landung auf dem Baum, nachdem 10 oder mehr Geschenke gesammelt worden sind.</w:t>
      </w:r>
      <w:del w:author="Linda" w:date="2022-11-10T22:44:00Z" w:id="24">
        <w:r w:rsidDel="00BF1440">
          <w:delText xml:space="preserve">  </w:delText>
        </w:r>
      </w:del>
      <w:ins w:author="Linda" w:date="2022-11-10T22:44:00Z" w:id="25">
        <w:r w:rsidR="00BF1440">
          <w:t xml:space="preserve"> </w:t>
        </w:r>
      </w:ins>
      <w:r>
        <w:t>Wenn du zum Beispiel im Pfad-Bonus auf einem Weihnachtsbaum landest, nachdem du 5 Geschenke gesammelt und dann den Pfad-Bonus aktiviert hast, erhältst du den 35-fachen Einsatzgewinn für das Gürteltier, das auf diesem Feld erscheint.</w:t>
      </w:r>
      <w:del w:author="Linda" w:date="2022-11-10T22:44:00Z" w:id="26">
        <w:r w:rsidDel="00BF1440">
          <w:delText xml:space="preserve">  </w:delText>
        </w:r>
      </w:del>
      <w:ins w:author="Linda" w:date="2022-11-10T22:44:00Z" w:id="27">
        <w:r w:rsidR="00BF1440">
          <w:t xml:space="preserve"> </w:t>
        </w:r>
      </w:ins>
      <w:r>
        <w:t>Nach der Vergabe der Weihnachtsbaumprämie wird der Betrag auf 10x mit 0 gesammelten Geschenken zurückgesetzt.</w:t>
      </w:r>
      <w:del w:author="Linda" w:date="2022-11-10T22:44:00Z" w:id="28">
        <w:r w:rsidDel="00BF1440">
          <w:delText xml:space="preserve">  </w:delText>
        </w:r>
      </w:del>
      <w:ins w:author="Linda" w:date="2022-11-10T22:44:00Z" w:id="29">
        <w:r w:rsidR="00BF1440">
          <w:t xml:space="preserve"> </w:t>
        </w:r>
      </w:ins>
      <w:r>
        <w:t>Pro Einsatzstufe können maximal 10 Geschenke gesammelt werden, bis der Preis gewonnen und zurückgesetzt wird.</w:t>
      </w:r>
    </w:p>
    <w:p w:rsidRPr="00977D2B" w:rsidR="00FC1058" w:rsidP="001F305B" w:rsidRDefault="62E6D0E3" w14:paraId="57A05E46" w14:textId="17E4413B">
      <w:pPr>
        <w:pStyle w:val="ListParagraph"/>
        <w:numPr>
          <w:ilvl w:val="0"/>
          <w:numId w:val="3"/>
        </w:numPr>
      </w:pPr>
      <w:r>
        <w:t>Weihnachtsstrumpf und Zuckerstangen - Alle 4 gesammelten Zuckerstangen erhöhen den Multiplikator für den [Christmas stocking]-Preis.</w:t>
      </w:r>
      <w:del w:author="Linda" w:date="2022-11-10T22:44:00Z" w:id="30">
        <w:r w:rsidDel="00BF1440">
          <w:delText xml:space="preserve">  </w:delText>
        </w:r>
      </w:del>
      <w:ins w:author="Linda" w:date="2022-11-10T22:44:00Z" w:id="31">
        <w:r w:rsidR="00BF1440">
          <w:t xml:space="preserve"> </w:t>
        </w:r>
      </w:ins>
      <w:r>
        <w:t>Der Multiplikator beginnt bei 1x und wird auf 5x begrenzt, wenn 16 oder mehr Zuckerstangen-Symbole für den Strumpf im Hauptspiel für die aktuelle Einsatzebene gesammelt wurden.</w:t>
      </w:r>
      <w:del w:author="Linda" w:date="2022-11-10T22:44:00Z" w:id="32">
        <w:r w:rsidDel="00BF1440">
          <w:delText xml:space="preserve">  </w:delText>
        </w:r>
      </w:del>
      <w:ins w:author="Linda" w:date="2022-11-10T22:44:00Z" w:id="33">
        <w:r w:rsidR="00BF1440">
          <w:t xml:space="preserve"> </w:t>
        </w:r>
      </w:ins>
      <w:r>
        <w:t>Nach der Vergabe des Strumpfes mit allen darin befindlichen Zuckerstangen werden die gesammelten Zuckerstangen auf 0 zurückgesetzt und der Multiplikator wird somit auch auf 1x zurückgesetzt.</w:t>
      </w:r>
      <w:del w:author="Linda" w:date="2022-11-10T22:44:00Z" w:id="34">
        <w:r w:rsidDel="00BF1440">
          <w:delText xml:space="preserve">  </w:delText>
        </w:r>
      </w:del>
      <w:ins w:author="Linda" w:date="2022-11-10T22:44:00Z" w:id="35">
        <w:r w:rsidR="00BF1440">
          <w:t xml:space="preserve"> </w:t>
        </w:r>
      </w:ins>
      <w:r>
        <w:t>Auf jeder Einsatzebene können maximal 16 Zuckerstangensymbole gesammelt werden, bevor sie zurückgesetzt werden.</w:t>
      </w:r>
      <w:del w:author="Linda" w:date="2022-11-10T22:44:00Z" w:id="36">
        <w:r w:rsidDel="00BF1440">
          <w:delText xml:space="preserve">  </w:delText>
        </w:r>
      </w:del>
      <w:ins w:author="Linda" w:date="2022-11-10T22:44:00Z" w:id="37">
        <w:r w:rsidR="00BF1440">
          <w:t xml:space="preserve"> </w:t>
        </w:r>
      </w:ins>
      <w:r>
        <w:t>Da jedes Zuckerstangensymbol 0,25 eines Zuckerstangen-Multiplikators einbringt, liegt der maximale Multiplikator des Strumpfes bei 5x, wenn du 16 oder mehr Zuckerstangen sammelst.</w:t>
      </w:r>
    </w:p>
    <w:p w:rsidR="00673877" w:rsidP="00673877" w:rsidRDefault="7F4EC7D9" w14:paraId="76B0EA16" w14:textId="3BB2CCFB">
      <w:pPr>
        <w:pStyle w:val="ListParagraph"/>
        <w:numPr>
          <w:ilvl w:val="0"/>
          <w:numId w:val="3"/>
        </w:numPr>
      </w:pPr>
      <w:r>
        <w:t>Superski - Eines der Felder auf dem Pfad-Bonus ist mit Superskiern besetzt, die Preise aller Münzen, an denen das Gürteltier vorbeikommt, mit einem 1-fachen Multiplikator sammeln.</w:t>
      </w:r>
      <w:del w:author="Linda" w:date="2022-11-10T22:44:00Z" w:id="38">
        <w:r w:rsidDel="00BF1440">
          <w:delText xml:space="preserve">  </w:delText>
        </w:r>
      </w:del>
      <w:ins w:author="Linda" w:date="2022-11-10T22:44:00Z" w:id="39">
        <w:r w:rsidR="00BF1440">
          <w:t xml:space="preserve"> </w:t>
        </w:r>
      </w:ins>
      <w:r>
        <w:t>Das Sammeln von Superskiern im Hauptspiel vor dem Aktivieren des Pfad-bonus erhöht diesen Multiplikator um 1x, bis zu einem maximalen Multiplikator von 4x nach dem Sammeln von 3 oder mehr Superskiern im Hauptspiel vor dem Aktivieren des Bonus.</w:t>
      </w:r>
      <w:del w:author="Linda" w:date="2022-11-10T22:44:00Z" w:id="40">
        <w:r w:rsidDel="00BF1440">
          <w:delText xml:space="preserve">  </w:delText>
        </w:r>
      </w:del>
      <w:ins w:author="Linda" w:date="2022-11-10T22:44:00Z" w:id="41">
        <w:r w:rsidR="00BF1440">
          <w:t xml:space="preserve"> </w:t>
        </w:r>
      </w:ins>
      <w:r>
        <w:t>Dieser Multiplikator wird auf die Summe der Münzgewinne angewendet, die das Gürteltier durchläuft.</w:t>
      </w:r>
      <w:del w:author="Linda" w:date="2022-11-10T22:44:00Z" w:id="42">
        <w:r w:rsidDel="00BF1440">
          <w:delText xml:space="preserve">  </w:delText>
        </w:r>
      </w:del>
      <w:ins w:author="Linda" w:date="2022-11-10T22:44:00Z" w:id="43">
        <w:r w:rsidR="00BF1440">
          <w:t xml:space="preserve"> </w:t>
        </w:r>
      </w:ins>
      <w:r>
        <w:t>Nach dem Erreichen des Superskis während des Pfad-Bonus wird der Superskimultiplikator auf 1x zurückgesetzt.</w:t>
      </w:r>
      <w:del w:author="Linda" w:date="2022-11-10T22:44:00Z" w:id="44">
        <w:r w:rsidDel="00BF1440">
          <w:delText xml:space="preserve">  </w:delText>
        </w:r>
      </w:del>
      <w:ins w:author="Linda" w:date="2022-11-10T22:44:00Z" w:id="45">
        <w:r w:rsidR="00BF1440">
          <w:t xml:space="preserve"> </w:t>
        </w:r>
      </w:ins>
      <w:r>
        <w:t>Die maximale Anzahl an gesammelten Skiern für jede Wettebene ist auf 3 begrenzt, so dass das Sammeln von mehr als 3 Skiern keinen Einfluss auf den Multiplikator hat, wenn dieser auf 4x begrenzt ist.</w:t>
      </w:r>
    </w:p>
    <w:p w:rsidRPr="00AD1864" w:rsidR="00673877" w:rsidP="00ED0E6F" w:rsidRDefault="00673877" w14:paraId="56A86FF2" w14:textId="6903CBFD">
      <w:pPr>
        <w:ind w:left="409"/>
        <w:rPr>
          <w:rFonts w:cstheme="minorHAnsi"/>
        </w:rPr>
      </w:pPr>
      <w:r>
        <w:rPr>
          <w:color w:val="242424"/>
          <w:sz w:val="21"/>
          <w:shd w:val="clear" w:color="auto" w:fill="FFFFFF"/>
        </w:rPr>
        <w:t>Die gesammelten Booster und Funktionen sind spezifisch für jede Einsatzebene, eine Änderung des Einsatzes stellt die zuvor gespeicherten Symbole in der Sammlungsanzeige des Pfad-Bonus wieder her.</w:t>
      </w:r>
    </w:p>
    <w:p w:rsidR="001660DC" w:rsidP="003507CA" w:rsidRDefault="00994B22" w14:paraId="3784EC37" w14:textId="1703D656">
      <w:pPr>
        <w:pStyle w:val="Heading2"/>
      </w:pPr>
      <w:r>
        <w:t>Pfad-Bonus</w:t>
      </w:r>
    </w:p>
    <w:p w:rsidR="008A2DFA" w:rsidP="00994B22" w:rsidRDefault="00994B22" w14:paraId="071D55F0" w14:textId="6014C43F">
      <w:r>
        <w:t>3 [Bonus Symbol] aktivieren den Pfad-Bonus.</w:t>
      </w:r>
      <w:del w:author="Linda" w:date="2022-11-10T22:44:00Z" w:id="46">
        <w:r w:rsidDel="00BF1440">
          <w:delText xml:space="preserve">  </w:delText>
        </w:r>
      </w:del>
      <w:ins w:author="Linda" w:date="2022-11-10T22:44:00Z" w:id="47">
        <w:r w:rsidR="00BF1440">
          <w:t xml:space="preserve"> </w:t>
        </w:r>
      </w:ins>
      <w:r>
        <w:t xml:space="preserve"> Es gibt drei verschiedene Varianten von Pfad-Bonus-Karten.</w:t>
      </w:r>
      <w:del w:author="Linda" w:date="2022-11-10T22:44:00Z" w:id="48">
        <w:r w:rsidDel="00BF1440">
          <w:delText xml:space="preserve">  </w:delText>
        </w:r>
      </w:del>
      <w:ins w:author="Linda" w:date="2022-11-10T22:44:00Z" w:id="49">
        <w:r w:rsidR="00BF1440">
          <w:t xml:space="preserve"> </w:t>
        </w:r>
      </w:ins>
      <w:r>
        <w:t xml:space="preserve"> Zu Beginn des Bonusspiels wird eine der drei Spielfeldkarten nach dem Zufallsprinzip mit gleicher Wahrscheinlichkeit ausgewählt.</w:t>
      </w:r>
      <w:del w:author="Linda" w:date="2022-11-10T22:44:00Z" w:id="50">
        <w:r w:rsidDel="00BF1440">
          <w:delText xml:space="preserve">  </w:delText>
        </w:r>
      </w:del>
      <w:ins w:author="Linda" w:date="2022-11-10T22:44:00Z" w:id="51">
        <w:r w:rsidR="00BF1440">
          <w:t xml:space="preserve"> </w:t>
        </w:r>
      </w:ins>
      <w:r>
        <w:t xml:space="preserve">Die Positionen der Objekte auf den einzelnen Spielfeldkarten sind unterschiedlich, der 2000x-Preispot befindet sich bei allen drei Optionen am Ende des Spielfelds. </w:t>
      </w:r>
    </w:p>
    <w:p w:rsidRPr="003E783D" w:rsidR="00994B22" w:rsidP="00994B22" w:rsidRDefault="008A2DFA" w14:paraId="427F851E" w14:textId="37E93059">
      <w:r>
        <w:t>Beim Pfad-Bonus beginnt unser Gürteltier am Anfang eines Spielfelds mit einem Pfad aus Feldern, die jeweils einen Preis, eine Funktion oder Löcher im Eis aufweisen.</w:t>
      </w:r>
      <w:del w:author="Linda" w:date="2022-11-10T22:44:00Z" w:id="52">
        <w:r w:rsidDel="00BF1440">
          <w:delText xml:space="preserve">  </w:delText>
        </w:r>
      </w:del>
      <w:ins w:author="Linda" w:date="2022-11-10T22:44:00Z" w:id="53">
        <w:r w:rsidR="00BF1440">
          <w:t xml:space="preserve"> </w:t>
        </w:r>
      </w:ins>
      <w:r>
        <w:t>Eine zufällige Zahl von 1 bis 6 wird angezeigt, die Anzahl der Felder angibt, die das Gürteltier nach rechts zieht und dabei wie bei einem Brettspiel immer wieder auf den Feldern auf dem Pfad landet.</w:t>
      </w:r>
      <w:del w:author="Linda" w:date="2022-11-10T22:44:00Z" w:id="54">
        <w:r w:rsidDel="00BF1440">
          <w:delText xml:space="preserve">  </w:delText>
        </w:r>
      </w:del>
      <w:ins w:author="Linda" w:date="2022-11-10T22:44:00Z" w:id="55">
        <w:r w:rsidR="00BF1440">
          <w:t xml:space="preserve"> </w:t>
        </w:r>
      </w:ins>
      <w:r>
        <w:t>Nach jeder zufälligen Bewegung zwischen 1 und 6 wird dem Spieler das Objekt auf dem Feld gutgeschrieben, auf dem er gelandet ist.</w:t>
      </w:r>
      <w:del w:author="Linda" w:date="2022-11-10T22:44:00Z" w:id="56">
        <w:r w:rsidDel="00BF1440">
          <w:delText xml:space="preserve">  </w:delText>
        </w:r>
      </w:del>
      <w:ins w:author="Linda" w:date="2022-11-10T22:44:00Z" w:id="57">
        <w:r w:rsidR="00BF1440">
          <w:t xml:space="preserve"> </w:t>
        </w:r>
      </w:ins>
      <w:r>
        <w:t>Dieser Vorgang wird so lange fortgesetzt, bis der Spieler mit 0 verbleibenden Herzen ins Eis fällt. Alternativ, falls es der Spieler bis an das Ende des Pfades schafft, gibt es eine Auszahlung aus dem Preispot, die das 2000-fache des Einsatzes beträgt. Diese Gutschrift erfolgt zeitgleich mit dem Ende des Bonus.</w:t>
      </w:r>
      <w:del w:author="Linda" w:date="2022-11-10T22:44:00Z" w:id="58">
        <w:r w:rsidDel="00BF1440">
          <w:delText xml:space="preserve">  </w:delText>
        </w:r>
      </w:del>
      <w:ins w:author="Linda" w:date="2022-11-10T22:44:00Z" w:id="59">
        <w:r w:rsidR="00BF1440">
          <w:t xml:space="preserve"> </w:t>
        </w:r>
      </w:ins>
      <w:r>
        <w:t>Das Gürteltier beginnt mit der Anzahl der Herzen, die es vor dem Eintritt in den Pfad-Bonus gesammelt hat.</w:t>
      </w:r>
      <w:del w:author="Linda" w:date="2022-11-10T22:44:00Z" w:id="60">
        <w:r w:rsidDel="00BF1440">
          <w:delText xml:space="preserve">  </w:delText>
        </w:r>
      </w:del>
      <w:ins w:author="Linda" w:date="2022-11-10T22:44:00Z" w:id="61">
        <w:r w:rsidR="00BF1440">
          <w:t xml:space="preserve"> </w:t>
        </w:r>
      </w:ins>
      <w:r>
        <w:t>Außerdem hängt die Höhe der Preise für die Weihnachtsbaum- und Zuckerstangen-Felder von der Menge der im Hauptspiel gesammelten Objekte ab.</w:t>
      </w:r>
      <w:del w:author="Linda" w:date="2022-11-10T22:44:00Z" w:id="62">
        <w:r w:rsidDel="00BF1440">
          <w:delText xml:space="preserve">  </w:delText>
        </w:r>
      </w:del>
      <w:ins w:author="Linda" w:date="2022-11-10T22:44:00Z" w:id="63">
        <w:r w:rsidR="00BF1440">
          <w:t xml:space="preserve"> </w:t>
        </w:r>
      </w:ins>
      <w:r>
        <w:t>Die folgenden Items auf dem Spiel umfassen:</w:t>
      </w:r>
    </w:p>
    <w:p w:rsidRPr="00ED0E6F" w:rsidR="00994B22" w:rsidP="00994B22" w:rsidRDefault="00FC4D18" w14:paraId="3122A0BF" w14:textId="07F09A55">
      <w:pPr>
        <w:pStyle w:val="ListParagraph"/>
        <w:numPr>
          <w:ilvl w:val="0"/>
          <w:numId w:val="2"/>
        </w:numPr>
      </w:pPr>
      <w:r>
        <w:t>[Coins] - Gutgeschrieben werden Credit-Beträge die auf dem Feld angezeigt werden.</w:t>
      </w:r>
      <w:del w:author="Linda" w:date="2022-11-10T22:44:00Z" w:id="64">
        <w:r w:rsidDel="00BF1440">
          <w:delText xml:space="preserve">  </w:delText>
        </w:r>
      </w:del>
      <w:ins w:author="Linda" w:date="2022-11-10T22:44:00Z" w:id="65">
        <w:r w:rsidR="00BF1440">
          <w:t xml:space="preserve"> </w:t>
        </w:r>
      </w:ins>
      <w:r>
        <w:t xml:space="preserve">Der Geldbetrag reicht von 1x - 200x. </w:t>
      </w:r>
    </w:p>
    <w:p w:rsidRPr="003E783D" w:rsidR="00FC4D18" w:rsidP="00994B22" w:rsidRDefault="00FC4D18" w14:paraId="09F5EF04" w14:textId="14B7F051">
      <w:pPr>
        <w:pStyle w:val="ListParagraph"/>
        <w:numPr>
          <w:ilvl w:val="0"/>
          <w:numId w:val="2"/>
        </w:numPr>
      </w:pPr>
      <w:r>
        <w:t>[Back x Spaces] – der Spieler wird um eine zufällige Anzahl von Feldern zurückgesetzt, die zufällig zwischen 1 und 6 gewählt wird</w:t>
      </w:r>
    </w:p>
    <w:p w:rsidR="00994B22" w:rsidP="00994B22" w:rsidRDefault="00FC4D18" w14:paraId="62A6F8B8" w14:textId="345D53BF">
      <w:pPr>
        <w:pStyle w:val="ListParagraph"/>
        <w:numPr>
          <w:ilvl w:val="0"/>
          <w:numId w:val="2"/>
        </w:numPr>
      </w:pPr>
      <w:r>
        <w:t>[Super Skis] – Der nächste Zug nach der Landung auf diesem Objekt sammelt alle Preise ein, die das Gürteltier erhält.</w:t>
      </w:r>
      <w:del w:author="Linda" w:date="2022-11-10T22:44:00Z" w:id="66">
        <w:r w:rsidDel="00BF1440">
          <w:delText xml:space="preserve">  </w:delText>
        </w:r>
      </w:del>
      <w:ins w:author="Linda" w:date="2022-11-10T22:44:00Z" w:id="67">
        <w:r w:rsidR="00BF1440">
          <w:t xml:space="preserve"> </w:t>
        </w:r>
      </w:ins>
      <w:r>
        <w:t>Wenn zum Beispiel das Gürteltier auf den Superskiern landet und nach der Landung auf den Skiern im Pfad-Bonus eine 5 angezeigt wird, werden alle 5 Preise gesammelt, nicht nur der 5 Felder entfernte, und jeder Multiplikator vom Einsammeln wird mit der Summe dieser 5 Felder multipliziert.</w:t>
      </w:r>
    </w:p>
    <w:p w:rsidR="00994B22" w:rsidP="00994B22" w:rsidRDefault="00FC4D18" w14:paraId="3AA08834" w14:textId="22B727FD">
      <w:pPr>
        <w:pStyle w:val="ListParagraph"/>
        <w:numPr>
          <w:ilvl w:val="0"/>
          <w:numId w:val="2"/>
        </w:numPr>
      </w:pPr>
      <w:r>
        <w:t>[Christmas stocking] - Vergibt alle [Coins], die sich innerhalb von 1, 2 oder 3 Positionen von diesem Objekt befinden.</w:t>
      </w:r>
      <w:del w:author="Linda" w:date="2022-11-10T22:44:00Z" w:id="68">
        <w:r w:rsidDel="00BF1440">
          <w:delText xml:space="preserve">  </w:delText>
        </w:r>
      </w:del>
      <w:ins w:author="Linda" w:date="2022-11-10T22:44:00Z" w:id="69">
        <w:r w:rsidR="00BF1440">
          <w:t xml:space="preserve"> </w:t>
        </w:r>
      </w:ins>
      <w:r>
        <w:t>Der zufällige Betrag zwischen 1 bis 3 bei der Landung auf dem Objekt wird zufällig anhand einer Bewertungstabelle ermittelt.</w:t>
      </w:r>
      <w:del w:author="Linda" w:date="2022-11-10T22:44:00Z" w:id="70">
        <w:r w:rsidDel="00BF1440">
          <w:delText xml:space="preserve">  </w:delText>
        </w:r>
      </w:del>
      <w:ins w:author="Linda" w:date="2022-11-10T22:44:00Z" w:id="71">
        <w:r w:rsidR="00BF1440">
          <w:t xml:space="preserve"> </w:t>
        </w:r>
      </w:ins>
      <w:r>
        <w:t>Die Summe all dieser Prämien wird dann mit der Anzahl der vollständigen Sammlungen von [Candy Cane] multipliziert, wenn der Pfad-Bonus aktiviert wird.</w:t>
      </w:r>
      <w:del w:author="Linda" w:date="2022-11-10T22:44:00Z" w:id="72">
        <w:r w:rsidDel="00BF1440">
          <w:delText xml:space="preserve">  </w:delText>
        </w:r>
      </w:del>
      <w:ins w:author="Linda" w:date="2022-11-10T22:44:00Z" w:id="73">
        <w:r w:rsidR="00BF1440">
          <w:t xml:space="preserve"> </w:t>
        </w:r>
      </w:ins>
      <w:r>
        <w:t>Wenn du im Hauptspiel 4 Zuckerstangen-Symbole sammelst, erhältst du 1 komplette Zuckerstange für den Pfad-Bonus, bis zu einem Maximum von 4 Zuckerstangen.</w:t>
      </w:r>
    </w:p>
    <w:p w:rsidR="00C61130" w:rsidP="00994B22" w:rsidRDefault="00C61130" w14:paraId="4EC2A46B" w14:textId="7B23A361">
      <w:pPr>
        <w:pStyle w:val="ListParagraph"/>
        <w:numPr>
          <w:ilvl w:val="0"/>
          <w:numId w:val="2"/>
        </w:numPr>
      </w:pPr>
      <w:r>
        <w:t>[Christmas tree] – Wenn du auf dem Weihnachtsbaum landest, bekommst du das 10-fache und zusätzlich das 5-fache für jedes Geschenk unter dem Baum, bis zu einem Maximum von 60x.</w:t>
      </w:r>
    </w:p>
    <w:p w:rsidR="00A4799E" w:rsidP="00994B22" w:rsidRDefault="00A4799E" w14:paraId="199E084B" w14:textId="7FB48191">
      <w:pPr>
        <w:pStyle w:val="ListParagraph"/>
        <w:numPr>
          <w:ilvl w:val="0"/>
          <w:numId w:val="2"/>
        </w:numPr>
      </w:pPr>
      <w:r>
        <w:t>[Snake] - Das Landen in einem Eisloch wird den Bonus beenden, außer das Gürteltier hat bereits ein Herz eingesammelt. In diesem Fall verliert der Spieler ein angesammeltes Herz und der Pfad-Bonus führt sich fort.</w:t>
      </w:r>
    </w:p>
    <w:p w:rsidR="00994B22" w:rsidP="00994B22" w:rsidRDefault="00FC4D18" w14:paraId="08505E24" w14:textId="03A63077">
      <w:pPr>
        <w:pStyle w:val="ListParagraph"/>
        <w:numPr>
          <w:ilvl w:val="0"/>
          <w:numId w:val="2"/>
        </w:numPr>
      </w:pPr>
      <w:r>
        <w:t xml:space="preserve">[Trail Prizepot] – Die Beendigung des Pfads schreibt einen Preis des 2000-fachen des Einsatzes gut. </w:t>
      </w:r>
    </w:p>
    <w:p w:rsidR="00643D34" w:rsidRDefault="0027008E" w14:paraId="172ED55B" w14:textId="3731882B">
      <w:r>
        <w:t>Der Pfad-Bonus wird entsprechend dem Einsatzbetrag vor der Teilnahme ausgezahlt.</w:t>
      </w:r>
    </w:p>
    <w:p w:rsidR="00994B22" w:rsidRDefault="00086E69" w14:paraId="163A6850" w14:textId="0241A1A2">
      <w:r>
        <w:rPr>
          <w:rStyle w:val="Heading2Char"/>
        </w:rPr>
        <w:t>Party-Spin</w:t>
      </w:r>
    </w:p>
    <w:p w:rsidR="00FC4D18" w:rsidRDefault="006E6034" w14:paraId="35786492" w14:textId="4F7CBC85">
      <w:r>
        <w:t>Sammle 4 [Whiskey]-Symbole, um den Party-Spin zu aktivieren.</w:t>
      </w:r>
    </w:p>
    <w:p w:rsidR="00094E00" w:rsidRDefault="00094E00" w14:paraId="7F592755" w14:textId="62A3E08D">
      <w:r>
        <w:t>Nachdem das 4. [Whiskey]-Symbol auf derselben Einsatzebene gesammelt worden ist, drehen sich die Walzen kostenlos weiter, da das Gürteltier vier der zufälligen Features des Hauptspiels vergibt, und zwar alle in diesem einzigen Party-Spin.\n\nDer Party-Spin wird entsprechend den Linien und dem Einsatzbetrag vor seiner Aktivierung bezahlt.</w:t>
      </w:r>
    </w:p>
    <w:p w:rsidR="006E76EA" w:rsidP="00993F6D" w:rsidRDefault="00702BB8" w14:paraId="4533532E" w14:textId="2EB1214E">
      <w:r>
        <w:t>Der Party-Spin wird entsprechend den Linien und dem Einsatzbetrag vor seiner Aktivierung bezahlt.</w:t>
      </w:r>
    </w:p>
    <w:p w:rsidR="00993F6D" w:rsidP="00994B22" w:rsidRDefault="00993F6D" w14:paraId="7FD604AB" w14:textId="77777777"/>
    <w:p w:rsidR="00643D34" w:rsidP="001D73F3" w:rsidRDefault="00643D34" w14:paraId="78317F17" w14:textId="06C5B5ED">
      <w:pPr>
        <w:pStyle w:val="Heading2"/>
      </w:pPr>
      <w:r>
        <w:t>Bonus Kaufen</w:t>
      </w:r>
    </w:p>
    <w:p w:rsidR="00643D34" w:rsidP="00994B22" w:rsidRDefault="002B6A14" w14:paraId="37EC8DDB" w14:textId="17C44A9B">
      <w:r>
        <w:t>Drücken Sie den [Buy Bonus] Button um dem Bonus kaufen Bestätigungsbildschirm zu betreten.</w:t>
      </w:r>
      <w:del w:author="Linda" w:date="2022-11-10T22:44:00Z" w:id="74">
        <w:r w:rsidDel="00BF1440">
          <w:delText xml:space="preserve">  </w:delText>
        </w:r>
      </w:del>
      <w:ins w:author="Linda" w:date="2022-11-10T22:44:00Z" w:id="75">
        <w:r w:rsidR="00BF1440">
          <w:t xml:space="preserve"> </w:t>
        </w:r>
      </w:ins>
      <w:r>
        <w:t>Wähle den Einsatz für den Bonus und wähle eine der drei Optionen, um den entsprechenden Einsatz zu bestätigen und automatisch in den Pfad-Bonus zu gelangen.</w:t>
      </w:r>
      <w:del w:author="Linda" w:date="2022-11-10T22:44:00Z" w:id="76">
        <w:r w:rsidDel="00BF1440">
          <w:delText xml:space="preserve">  </w:delText>
        </w:r>
      </w:del>
      <w:ins w:author="Linda" w:date="2022-11-10T22:44:00Z" w:id="77">
        <w:r w:rsidR="00BF1440">
          <w:t xml:space="preserve"> </w:t>
        </w:r>
      </w:ins>
      <w:r>
        <w:t>Die vollständigen Sammelbeträge für die Anzahl der Herzen, die Anzahl der gesammelten Zuckerstangen, die Anzahl der gesammelten Weihnachtsbaumgeschenke und die Anzahl der gesammelten Superski werden auf dem Bestätigungsbildschirm angezeigt und anstelle der im Hauptspiel gesammelten Beträge verwendet, wenn du die Bonus Kaufen-Option nutzt.</w:t>
      </w:r>
      <w:del w:author="Linda" w:date="2022-11-10T22:44:00Z" w:id="78">
        <w:r w:rsidDel="00BF1440">
          <w:delText xml:space="preserve">  </w:delText>
        </w:r>
      </w:del>
      <w:ins w:author="Linda" w:date="2022-11-10T22:44:00Z" w:id="79">
        <w:r w:rsidR="00BF1440">
          <w:t xml:space="preserve"> </w:t>
        </w:r>
      </w:ins>
      <w:r>
        <w:t>Der RTP für den Kaufbonus für Option 1 auf der linken Seite, Option 2 in der Mitte und Option 3 auf der rechten Seite beträgt 94,21 %, 93,85 % bzw. 94,31 %. Klicke auf eine der drei angezeigten Bonusoptionen, um den Bonus mit der angezeigten Menge an Herzen, Skiern, Zuckerstangen und Geschenken zu starten, und klicke dann auf KAUFEN, um den Kaufbonuseinsatz zu bestätigen. Alternativ kannst du auch auf die Pfeile oben klicken, um den Einsatz zu ändern und den Kaufbonus mit einem anderen Grundeinsatz und anderen Kaufbonus-Kosten zu aktivieren, oder du klickst auf das x in der oberen rechten Ecke, um zum Hauptspiel zurückzukehren.</w:t>
      </w:r>
      <w:del w:author="Linda" w:date="2022-11-10T22:44:00Z" w:id="80">
        <w:r w:rsidDel="00BF1440">
          <w:delText xml:space="preserve">  </w:delText>
        </w:r>
      </w:del>
      <w:ins w:author="Linda" w:date="2022-11-10T22:44:00Z" w:id="81">
        <w:r w:rsidR="00BF1440">
          <w:t xml:space="preserve"> </w:t>
        </w:r>
      </w:ins>
      <w:r w:rsidR="008107B8">
        <w:rPr>
          <w:rFonts w:ascii="Segoe UI" w:hAnsi="Segoe UI"/>
          <w:color w:val="242424"/>
          <w:sz w:val="21"/>
          <w:szCs w:val="21"/>
          <w:shd w:val="clear" w:color="auto" w:fill="FFFFFF"/>
        </w:rPr>
        <w:t>Das Kaufen Feature ist eventuell nicht in allen Märkten verfügbar</w:t>
      </w:r>
    </w:p>
    <w:p w:rsidR="00FC4D18" w:rsidP="00994B22" w:rsidRDefault="00FC4D18" w14:paraId="250C6E83" w14:textId="2426B3B5">
      <w:r>
        <w:t>AQ</w:t>
      </w:r>
    </w:p>
    <w:p w:rsidR="00750617" w:rsidP="00994B22" w:rsidRDefault="00FC4D18" w14:paraId="42864F4C" w14:textId="205479C4">
      <w:pPr>
        <w:rPr>
          <w:ins w:author="Tetiana Lytvynenko" w:date="2023-02-28T20:28:06.775Z" w:id="2131130730"/>
        </w:rPr>
      </w:pPr>
      <w:r w:rsidR="00FC4D18">
        <w:rPr/>
        <w:t xml:space="preserve">Das reguläre Spiel hat einen theoretischen RTP von </w:t>
      </w:r>
      <w:ins w:author="Tetiana Lytvynenko" w:date="2023-02-28T20:26:11.246Z" w:id="464832806">
        <w:r w:rsidR="4FBD64DC">
          <w:t>88.08</w:t>
        </w:r>
      </w:ins>
      <w:del w:author="Tetiana Lytvynenko" w:date="2023-02-28T20:26:01.3Z" w:id="1818088923">
        <w:r w:rsidDel="00FC4D18">
          <w:delText>94,17</w:delText>
        </w:r>
      </w:del>
      <w:r w:rsidR="00FC4D18">
        <w:rPr/>
        <w:t xml:space="preserve"> %.</w:t>
      </w:r>
    </w:p>
    <w:p w:rsidR="74A0A55A" w:rsidP="0AD5EC41" w:rsidRDefault="74A0A55A" w14:paraId="3D397942" w14:textId="6B7C5989">
      <w:pPr>
        <w:pStyle w:val="Normal"/>
      </w:pPr>
      <w:ins w:author="Tetiana Lytvynenko" w:date="2023-02-28T20:28:07.686Z" w:id="2118510036">
        <w:r w:rsidR="74A0A55A">
          <w:t>In seltenen Fällen ist es möglich, mehr als den ausgeschriebenen Maximalgewinn zu gewinnen.</w:t>
        </w:r>
      </w:ins>
    </w:p>
    <w:p w:rsidR="00750617" w:rsidP="00994B22" w:rsidRDefault="00750617" w14:paraId="5B08E911" w14:textId="26CEC00C">
      <w:ins w:author="Tetiana Lytvynenko" w:date="2023-02-28T20:24:35.463Z" w:id="382747022">
        <w:r w:rsidR="304BFA1F">
          <w:t>Höchstgewinn und Wahrscheinlichkeit basierend auf der Auslösung des Trail-Bonus und dem Erreichen des Endes des Pfades sowie dem Gewinn des [Trail Prizepot].</w:t>
        </w:r>
      </w:ins>
    </w:p>
    <w:p w:rsidRPr="00205291" w:rsidR="00994B22" w:rsidRDefault="00994B22" w14:paraId="5FF76F3D" w14:textId="77777777"/>
    <w:sectPr w:rsidRPr="00205291" w:rsidR="00994B2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hint="default" w:ascii="Symbol" w:hAnsi="Symbol"/>
      </w:rPr>
    </w:lvl>
    <w:lvl w:ilvl="1" w:tplc="08090003" w:tentative="1">
      <w:start w:val="1"/>
      <w:numFmt w:val="bullet"/>
      <w:lvlText w:val="o"/>
      <w:lvlJc w:val="left"/>
      <w:pPr>
        <w:ind w:left="1489" w:hanging="360"/>
      </w:pPr>
      <w:rPr>
        <w:rFonts w:hint="default" w:ascii="Courier New" w:hAnsi="Courier New" w:cs="Courier New"/>
      </w:rPr>
    </w:lvl>
    <w:lvl w:ilvl="2" w:tplc="08090005" w:tentative="1">
      <w:start w:val="1"/>
      <w:numFmt w:val="bullet"/>
      <w:lvlText w:val=""/>
      <w:lvlJc w:val="left"/>
      <w:pPr>
        <w:ind w:left="2209" w:hanging="360"/>
      </w:pPr>
      <w:rPr>
        <w:rFonts w:hint="default" w:ascii="Wingdings" w:hAnsi="Wingdings"/>
      </w:rPr>
    </w:lvl>
    <w:lvl w:ilvl="3" w:tplc="08090001" w:tentative="1">
      <w:start w:val="1"/>
      <w:numFmt w:val="bullet"/>
      <w:lvlText w:val=""/>
      <w:lvlJc w:val="left"/>
      <w:pPr>
        <w:ind w:left="2929" w:hanging="360"/>
      </w:pPr>
      <w:rPr>
        <w:rFonts w:hint="default" w:ascii="Symbol" w:hAnsi="Symbol"/>
      </w:rPr>
    </w:lvl>
    <w:lvl w:ilvl="4" w:tplc="08090003" w:tentative="1">
      <w:start w:val="1"/>
      <w:numFmt w:val="bullet"/>
      <w:lvlText w:val="o"/>
      <w:lvlJc w:val="left"/>
      <w:pPr>
        <w:ind w:left="3649" w:hanging="360"/>
      </w:pPr>
      <w:rPr>
        <w:rFonts w:hint="default" w:ascii="Courier New" w:hAnsi="Courier New" w:cs="Courier New"/>
      </w:rPr>
    </w:lvl>
    <w:lvl w:ilvl="5" w:tplc="08090005" w:tentative="1">
      <w:start w:val="1"/>
      <w:numFmt w:val="bullet"/>
      <w:lvlText w:val=""/>
      <w:lvlJc w:val="left"/>
      <w:pPr>
        <w:ind w:left="4369" w:hanging="360"/>
      </w:pPr>
      <w:rPr>
        <w:rFonts w:hint="default" w:ascii="Wingdings" w:hAnsi="Wingdings"/>
      </w:rPr>
    </w:lvl>
    <w:lvl w:ilvl="6" w:tplc="08090001" w:tentative="1">
      <w:start w:val="1"/>
      <w:numFmt w:val="bullet"/>
      <w:lvlText w:val=""/>
      <w:lvlJc w:val="left"/>
      <w:pPr>
        <w:ind w:left="5089" w:hanging="360"/>
      </w:pPr>
      <w:rPr>
        <w:rFonts w:hint="default" w:ascii="Symbol" w:hAnsi="Symbol"/>
      </w:rPr>
    </w:lvl>
    <w:lvl w:ilvl="7" w:tplc="08090003" w:tentative="1">
      <w:start w:val="1"/>
      <w:numFmt w:val="bullet"/>
      <w:lvlText w:val="o"/>
      <w:lvlJc w:val="left"/>
      <w:pPr>
        <w:ind w:left="5809" w:hanging="360"/>
      </w:pPr>
      <w:rPr>
        <w:rFonts w:hint="default" w:ascii="Courier New" w:hAnsi="Courier New" w:cs="Courier New"/>
      </w:rPr>
    </w:lvl>
    <w:lvl w:ilvl="8" w:tplc="08090005" w:tentative="1">
      <w:start w:val="1"/>
      <w:numFmt w:val="bullet"/>
      <w:lvlText w:val=""/>
      <w:lvlJc w:val="left"/>
      <w:pPr>
        <w:ind w:left="6529" w:hanging="360"/>
      </w:pPr>
      <w:rPr>
        <w:rFonts w:hint="default" w:ascii="Wingdings" w:hAnsi="Wingdings"/>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start w:val="1"/>
      <w:numFmt w:val="bullet"/>
      <w:lvlText w:val=""/>
      <w:lvlJc w:val="left"/>
      <w:pPr>
        <w:ind w:left="2160" w:hanging="360"/>
      </w:pPr>
      <w:rPr>
        <w:rFonts w:hint="default" w:ascii="Wingdings" w:hAnsi="Wingdings"/>
      </w:rPr>
    </w:lvl>
    <w:lvl w:ilvl="3" w:tplc="20000001">
      <w:start w:val="1"/>
      <w:numFmt w:val="bullet"/>
      <w:lvlText w:val=""/>
      <w:lvlJc w:val="left"/>
      <w:pPr>
        <w:ind w:left="2880" w:hanging="360"/>
      </w:pPr>
      <w:rPr>
        <w:rFonts w:hint="default" w:ascii="Symbol" w:hAnsi="Symbol"/>
      </w:rPr>
    </w:lvl>
    <w:lvl w:ilvl="4" w:tplc="20000003">
      <w:start w:val="1"/>
      <w:numFmt w:val="bullet"/>
      <w:lvlText w:val="o"/>
      <w:lvlJc w:val="left"/>
      <w:pPr>
        <w:ind w:left="3600" w:hanging="360"/>
      </w:pPr>
      <w:rPr>
        <w:rFonts w:hint="default" w:ascii="Courier New" w:hAnsi="Courier New" w:cs="Courier New"/>
      </w:rPr>
    </w:lvl>
    <w:lvl w:ilvl="5" w:tplc="20000005">
      <w:start w:val="1"/>
      <w:numFmt w:val="bullet"/>
      <w:lvlText w:val=""/>
      <w:lvlJc w:val="left"/>
      <w:pPr>
        <w:ind w:left="4320" w:hanging="360"/>
      </w:pPr>
      <w:rPr>
        <w:rFonts w:hint="default" w:ascii="Wingdings" w:hAnsi="Wingdings"/>
      </w:rPr>
    </w:lvl>
    <w:lvl w:ilvl="6" w:tplc="20000001">
      <w:start w:val="1"/>
      <w:numFmt w:val="bullet"/>
      <w:lvlText w:val=""/>
      <w:lvlJc w:val="left"/>
      <w:pPr>
        <w:ind w:left="5040" w:hanging="360"/>
      </w:pPr>
      <w:rPr>
        <w:rFonts w:hint="default" w:ascii="Symbol" w:hAnsi="Symbol"/>
      </w:rPr>
    </w:lvl>
    <w:lvl w:ilvl="7" w:tplc="20000003">
      <w:start w:val="1"/>
      <w:numFmt w:val="bullet"/>
      <w:lvlText w:val="o"/>
      <w:lvlJc w:val="left"/>
      <w:pPr>
        <w:ind w:left="5760" w:hanging="360"/>
      </w:pPr>
      <w:rPr>
        <w:rFonts w:hint="default" w:ascii="Courier New" w:hAnsi="Courier New" w:cs="Courier New"/>
      </w:rPr>
    </w:lvl>
    <w:lvl w:ilvl="8" w:tplc="20000005">
      <w:start w:val="1"/>
      <w:numFmt w:val="bullet"/>
      <w:lvlText w:val=""/>
      <w:lvlJc w:val="left"/>
      <w:pPr>
        <w:ind w:left="6480" w:hanging="360"/>
      </w:pPr>
      <w:rPr>
        <w:rFonts w:hint="default" w:ascii="Wingdings" w:hAnsi="Wingdings"/>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4A4E"/>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1440"/>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AD5EC41"/>
    <w:rsid w:val="0E9D200A"/>
    <w:rsid w:val="11DDF52D"/>
    <w:rsid w:val="1379C58E"/>
    <w:rsid w:val="15C0E8AF"/>
    <w:rsid w:val="18C20DE4"/>
    <w:rsid w:val="19012D05"/>
    <w:rsid w:val="19D08C7F"/>
    <w:rsid w:val="1FFB42F2"/>
    <w:rsid w:val="2467CDCE"/>
    <w:rsid w:val="2583212F"/>
    <w:rsid w:val="2A071862"/>
    <w:rsid w:val="2AFBFA07"/>
    <w:rsid w:val="2E030130"/>
    <w:rsid w:val="304BFA1F"/>
    <w:rsid w:val="3095C00C"/>
    <w:rsid w:val="354E9388"/>
    <w:rsid w:val="36E78A97"/>
    <w:rsid w:val="3B6A9E88"/>
    <w:rsid w:val="3DF97D81"/>
    <w:rsid w:val="49ED456C"/>
    <w:rsid w:val="4B78F6BE"/>
    <w:rsid w:val="4C4D8101"/>
    <w:rsid w:val="4D969B47"/>
    <w:rsid w:val="4DF6D99F"/>
    <w:rsid w:val="4E312D76"/>
    <w:rsid w:val="4FBD64DC"/>
    <w:rsid w:val="50783E46"/>
    <w:rsid w:val="573DAAA0"/>
    <w:rsid w:val="62E6D0E3"/>
    <w:rsid w:val="632021FD"/>
    <w:rsid w:val="646D0A37"/>
    <w:rsid w:val="652DDC1D"/>
    <w:rsid w:val="66AA98FC"/>
    <w:rsid w:val="6BB3AF50"/>
    <w:rsid w:val="72758279"/>
    <w:rsid w:val="74A0A55A"/>
    <w:rsid w:val="79B02D04"/>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 w:type="character" w:styleId="Heading2Char" w:customStyle="1">
    <w:name w:val="Heading 2 Char"/>
    <w:basedOn w:val="DefaultParagraphFont"/>
    <w:link w:val="Heading2"/>
    <w:uiPriority w:val="9"/>
    <w:rsid w:val="00C43AB9"/>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microsoft.com/office/2011/relationships/people" Target="people.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25F81EB3-3147-41F2-BC91-695B6F2FCA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Tetiana Lytvynenko</cp:lastModifiedBy>
  <cp:revision>5</cp:revision>
  <dcterms:created xsi:type="dcterms:W3CDTF">2022-11-08T11:55:00Z</dcterms:created>
  <dcterms:modified xsi:type="dcterms:W3CDTF">2023-02-28T20:28:22Z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